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E8C84" w14:textId="52243D54" w:rsidR="003E16C4" w:rsidRDefault="00E228E9" w:rsidP="001D446F">
      <w:pPr>
        <w:spacing w:before="2040"/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 wp14:anchorId="5351A20C" wp14:editId="7DC27ABA">
            <wp:extent cx="1981200" cy="3426460"/>
            <wp:effectExtent l="0" t="0" r="0" b="254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519564" w14:textId="77777777" w:rsidR="00C46EC7" w:rsidRPr="00DD2784" w:rsidRDefault="00C46EC7" w:rsidP="00FF20B0">
      <w:pPr>
        <w:spacing w:before="600"/>
        <w:jc w:val="center"/>
        <w:rPr>
          <w:b/>
          <w:sz w:val="40"/>
          <w:szCs w:val="40"/>
        </w:rPr>
      </w:pPr>
      <w:bookmarkStart w:id="1" w:name="_Toc135623282"/>
      <w:r w:rsidRPr="00DD2784">
        <w:rPr>
          <w:b/>
          <w:sz w:val="40"/>
          <w:szCs w:val="40"/>
        </w:rPr>
        <w:t>AZ ÓBUDAI EGYETEM</w:t>
      </w:r>
    </w:p>
    <w:bookmarkEnd w:id="1"/>
    <w:p w14:paraId="1ADD1DD5" w14:textId="77777777" w:rsidR="00C46EC7" w:rsidRDefault="00C46EC7" w:rsidP="00C46EC7">
      <w:pPr>
        <w:widowControl w:val="0"/>
        <w:spacing w:before="240" w:after="240"/>
        <w:jc w:val="center"/>
        <w:rPr>
          <w:b/>
          <w:sz w:val="40"/>
          <w:szCs w:val="40"/>
        </w:rPr>
      </w:pPr>
      <w:r w:rsidRPr="00DD2784">
        <w:rPr>
          <w:b/>
          <w:sz w:val="40"/>
          <w:szCs w:val="40"/>
        </w:rPr>
        <w:t>FOGL</w:t>
      </w:r>
      <w:r>
        <w:rPr>
          <w:b/>
          <w:sz w:val="40"/>
          <w:szCs w:val="40"/>
        </w:rPr>
        <w:t>ALKOZTATÁSI KÖVETELMÉNYRENDSZERÉNEK</w:t>
      </w:r>
    </w:p>
    <w:p w14:paraId="2FCE3BA3" w14:textId="77777777" w:rsidR="00C46EC7" w:rsidRPr="003F68DA" w:rsidRDefault="00C46EC7" w:rsidP="00C46EC7">
      <w:pPr>
        <w:widowControl w:val="0"/>
        <w:spacing w:before="240" w:after="240"/>
        <w:jc w:val="center"/>
        <w:rPr>
          <w:rFonts w:cs="Times New Roman"/>
          <w:b/>
          <w:smallCaps/>
          <w:sz w:val="40"/>
          <w:szCs w:val="40"/>
        </w:rPr>
      </w:pPr>
      <w:r w:rsidRPr="003F68DA">
        <w:rPr>
          <w:rFonts w:cs="Times New Roman"/>
          <w:b/>
          <w:sz w:val="40"/>
          <w:szCs w:val="40"/>
        </w:rPr>
        <w:t>3. számú melléklete</w:t>
      </w:r>
    </w:p>
    <w:p w14:paraId="15D2AC17" w14:textId="77777777" w:rsidR="00C46EC7" w:rsidRPr="00DB0C41" w:rsidRDefault="00C46EC7" w:rsidP="00FF20B0">
      <w:pPr>
        <w:spacing w:after="1440"/>
        <w:jc w:val="center"/>
        <w:rPr>
          <w:b/>
          <w:szCs w:val="22"/>
        </w:rPr>
      </w:pPr>
      <w:r w:rsidRPr="003F68DA">
        <w:rPr>
          <w:rFonts w:cs="Times New Roman"/>
          <w:b/>
          <w:smallCaps/>
          <w:sz w:val="40"/>
          <w:szCs w:val="40"/>
        </w:rPr>
        <w:t>Az Óbudai Egyetem</w:t>
      </w:r>
      <w:r w:rsidR="00614EC0">
        <w:rPr>
          <w:rFonts w:cs="Times New Roman"/>
          <w:b/>
          <w:smallCaps/>
          <w:sz w:val="40"/>
          <w:szCs w:val="40"/>
        </w:rPr>
        <w:t>en</w:t>
      </w:r>
      <w:r w:rsidR="00110710">
        <w:rPr>
          <w:rFonts w:cs="Times New Roman"/>
          <w:b/>
          <w:smallCaps/>
          <w:sz w:val="40"/>
          <w:szCs w:val="40"/>
        </w:rPr>
        <w:t xml:space="preserve"> </w:t>
      </w:r>
      <w:r w:rsidR="00E6037B">
        <w:rPr>
          <w:rFonts w:cs="Times New Roman"/>
          <w:b/>
          <w:smallCaps/>
          <w:sz w:val="40"/>
          <w:szCs w:val="40"/>
        </w:rPr>
        <w:t xml:space="preserve">a közalkalmazottak részére </w:t>
      </w:r>
      <w:r w:rsidR="00614EC0">
        <w:rPr>
          <w:rFonts w:cs="Times New Roman"/>
          <w:b/>
          <w:smallCaps/>
          <w:sz w:val="40"/>
          <w:szCs w:val="40"/>
        </w:rPr>
        <w:t>adható</w:t>
      </w:r>
      <w:r>
        <w:rPr>
          <w:rFonts w:cs="Times New Roman"/>
          <w:b/>
          <w:smallCaps/>
          <w:sz w:val="40"/>
          <w:szCs w:val="40"/>
        </w:rPr>
        <w:t xml:space="preserve"> juttatások</w:t>
      </w:r>
      <w:r w:rsidR="00B73F5A">
        <w:rPr>
          <w:rFonts w:cs="Times New Roman"/>
          <w:b/>
          <w:smallCaps/>
          <w:sz w:val="40"/>
          <w:szCs w:val="40"/>
        </w:rPr>
        <w:t>ról szóló</w:t>
      </w:r>
      <w:r w:rsidR="00614EC0">
        <w:rPr>
          <w:rFonts w:cs="Times New Roman"/>
          <w:b/>
          <w:smallCaps/>
          <w:sz w:val="40"/>
          <w:szCs w:val="40"/>
        </w:rPr>
        <w:t xml:space="preserve"> szabályzat</w:t>
      </w:r>
    </w:p>
    <w:p w14:paraId="4E20B9F5" w14:textId="77777777" w:rsidR="00C46EC7" w:rsidRPr="00DD2784" w:rsidRDefault="00C46EC7" w:rsidP="00C46EC7">
      <w:pPr>
        <w:pStyle w:val="NORML0"/>
        <w:spacing w:before="960"/>
        <w:jc w:val="center"/>
        <w:rPr>
          <w:b/>
          <w:sz w:val="36"/>
          <w:szCs w:val="36"/>
        </w:rPr>
      </w:pPr>
      <w:r w:rsidRPr="00DD2784">
        <w:rPr>
          <w:b/>
          <w:sz w:val="36"/>
          <w:szCs w:val="36"/>
        </w:rPr>
        <w:t>BUDAPEST, 2015.</w:t>
      </w:r>
    </w:p>
    <w:p w14:paraId="588AD068" w14:textId="0CBA9490" w:rsidR="00C46EC7" w:rsidRPr="003560A8" w:rsidRDefault="00CE01ED" w:rsidP="00C46EC7">
      <w:pPr>
        <w:jc w:val="center"/>
        <w:rPr>
          <w:szCs w:val="22"/>
        </w:rPr>
        <w:sectPr w:rsidR="00C46EC7" w:rsidRPr="003560A8" w:rsidSect="00FF20B0"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3560A8">
        <w:rPr>
          <w:szCs w:val="22"/>
        </w:rPr>
        <w:t>(</w:t>
      </w:r>
      <w:r w:rsidR="001216A2">
        <w:rPr>
          <w:szCs w:val="22"/>
        </w:rPr>
        <w:t>2020</w:t>
      </w:r>
      <w:r w:rsidR="00C46EC7" w:rsidRPr="003560A8">
        <w:rPr>
          <w:szCs w:val="22"/>
        </w:rPr>
        <w:t xml:space="preserve">. </w:t>
      </w:r>
      <w:r w:rsidR="001216A2">
        <w:rPr>
          <w:szCs w:val="22"/>
        </w:rPr>
        <w:t>október</w:t>
      </w:r>
      <w:r w:rsidR="003560A8" w:rsidRPr="003560A8">
        <w:rPr>
          <w:szCs w:val="22"/>
        </w:rPr>
        <w:t xml:space="preserve"> </w:t>
      </w:r>
      <w:r w:rsidR="001216A2">
        <w:rPr>
          <w:szCs w:val="22"/>
        </w:rPr>
        <w:t>1</w:t>
      </w:r>
      <w:r w:rsidR="001B2FDC" w:rsidRPr="008805D0">
        <w:rPr>
          <w:szCs w:val="22"/>
        </w:rPr>
        <w:t>.</w:t>
      </w:r>
      <w:r w:rsidRPr="003560A8">
        <w:rPr>
          <w:szCs w:val="22"/>
        </w:rPr>
        <w:t xml:space="preserve"> napjától hatályos </w:t>
      </w:r>
      <w:r w:rsidR="001216A2">
        <w:rPr>
          <w:szCs w:val="22"/>
        </w:rPr>
        <w:t>8</w:t>
      </w:r>
      <w:r w:rsidR="00C46EC7" w:rsidRPr="003560A8">
        <w:rPr>
          <w:szCs w:val="22"/>
        </w:rPr>
        <w:t>. verziószámú változat)</w:t>
      </w:r>
    </w:p>
    <w:sdt>
      <w:sdtPr>
        <w:rPr>
          <w:rFonts w:ascii="Arial Narrow" w:eastAsia="Times New Roman" w:hAnsi="Arial Narrow" w:cs="Times"/>
          <w:b w:val="0"/>
          <w:bCs w:val="0"/>
          <w:caps w:val="0"/>
          <w:smallCaps w:val="0"/>
          <w:color w:val="auto"/>
          <w:sz w:val="22"/>
          <w:szCs w:val="22"/>
        </w:rPr>
        <w:id w:val="-2035574443"/>
        <w:docPartObj>
          <w:docPartGallery w:val="Table of Contents"/>
          <w:docPartUnique/>
        </w:docPartObj>
      </w:sdtPr>
      <w:sdtEndPr>
        <w:rPr>
          <w:szCs w:val="24"/>
        </w:rPr>
      </w:sdtEndPr>
      <w:sdtContent>
        <w:p w14:paraId="606A0EE7" w14:textId="77777777" w:rsidR="00A83B4F" w:rsidRPr="000541D3" w:rsidRDefault="00A83B4F" w:rsidP="00E242FA">
          <w:pPr>
            <w:pStyle w:val="Tartalomjegyzkcmsora"/>
            <w:spacing w:before="40" w:after="40"/>
            <w:rPr>
              <w:rFonts w:ascii="Arial Narrow" w:hAnsi="Arial Narrow"/>
              <w:color w:val="auto"/>
              <w:sz w:val="22"/>
              <w:szCs w:val="22"/>
            </w:rPr>
          </w:pPr>
          <w:r w:rsidRPr="000541D3">
            <w:rPr>
              <w:rFonts w:ascii="Arial Narrow" w:hAnsi="Arial Narrow"/>
              <w:color w:val="auto"/>
              <w:sz w:val="22"/>
              <w:szCs w:val="22"/>
            </w:rPr>
            <w:t>Tartalom</w:t>
          </w:r>
        </w:p>
        <w:p w14:paraId="0DAF69AF" w14:textId="77777777" w:rsidR="00361B52" w:rsidRDefault="00A83B4F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r w:rsidRPr="000541D3">
            <w:rPr>
              <w:szCs w:val="22"/>
            </w:rPr>
            <w:fldChar w:fldCharType="begin"/>
          </w:r>
          <w:r w:rsidRPr="000541D3">
            <w:rPr>
              <w:szCs w:val="22"/>
            </w:rPr>
            <w:instrText xml:space="preserve"> TOC \o "1-3" \h \z \u </w:instrText>
          </w:r>
          <w:r w:rsidRPr="000541D3">
            <w:rPr>
              <w:szCs w:val="22"/>
            </w:rPr>
            <w:fldChar w:fldCharType="separate"/>
          </w:r>
          <w:hyperlink w:anchor="_Toc51328761" w:history="1">
            <w:r w:rsidR="00361B52" w:rsidRPr="00B4072E">
              <w:rPr>
                <w:rStyle w:val="Hiperhivatkozs"/>
                <w:noProof/>
              </w:rPr>
              <w:t>PREAMBULUM</w:t>
            </w:r>
            <w:r w:rsidR="00361B52">
              <w:rPr>
                <w:noProof/>
                <w:webHidden/>
              </w:rPr>
              <w:tab/>
            </w:r>
            <w:r w:rsidR="00361B52">
              <w:rPr>
                <w:noProof/>
                <w:webHidden/>
              </w:rPr>
              <w:fldChar w:fldCharType="begin"/>
            </w:r>
            <w:r w:rsidR="00361B52">
              <w:rPr>
                <w:noProof/>
                <w:webHidden/>
              </w:rPr>
              <w:instrText xml:space="preserve"> PAGEREF _Toc51328761 \h </w:instrText>
            </w:r>
            <w:r w:rsidR="00361B52">
              <w:rPr>
                <w:noProof/>
                <w:webHidden/>
              </w:rPr>
            </w:r>
            <w:r w:rsidR="00361B52">
              <w:rPr>
                <w:noProof/>
                <w:webHidden/>
              </w:rPr>
              <w:fldChar w:fldCharType="separate"/>
            </w:r>
            <w:r w:rsidR="00AA7CAA">
              <w:rPr>
                <w:noProof/>
                <w:webHidden/>
              </w:rPr>
              <w:t>3</w:t>
            </w:r>
            <w:r w:rsidR="00361B52">
              <w:rPr>
                <w:noProof/>
                <w:webHidden/>
              </w:rPr>
              <w:fldChar w:fldCharType="end"/>
            </w:r>
          </w:hyperlink>
        </w:p>
        <w:p w14:paraId="1D762323" w14:textId="77777777" w:rsidR="00361B52" w:rsidRDefault="00896996">
          <w:pPr>
            <w:pStyle w:val="TJ2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51328762" w:history="1">
            <w:r w:rsidR="00361B52" w:rsidRPr="00B4072E">
              <w:rPr>
                <w:rStyle w:val="Hiperhivatkozs"/>
                <w:rFonts w:eastAsiaTheme="majorEastAsia"/>
                <w:noProof/>
              </w:rPr>
              <w:t>Általános rendelkezések</w:t>
            </w:r>
            <w:r w:rsidR="00361B52">
              <w:rPr>
                <w:noProof/>
                <w:webHidden/>
              </w:rPr>
              <w:tab/>
            </w:r>
            <w:r w:rsidR="00361B52">
              <w:rPr>
                <w:noProof/>
                <w:webHidden/>
              </w:rPr>
              <w:fldChar w:fldCharType="begin"/>
            </w:r>
            <w:r w:rsidR="00361B52">
              <w:rPr>
                <w:noProof/>
                <w:webHidden/>
              </w:rPr>
              <w:instrText xml:space="preserve"> PAGEREF _Toc51328762 \h </w:instrText>
            </w:r>
            <w:r w:rsidR="00361B52">
              <w:rPr>
                <w:noProof/>
                <w:webHidden/>
              </w:rPr>
            </w:r>
            <w:r w:rsidR="00361B52">
              <w:rPr>
                <w:noProof/>
                <w:webHidden/>
              </w:rPr>
              <w:fldChar w:fldCharType="separate"/>
            </w:r>
            <w:r w:rsidR="00AA7CAA">
              <w:rPr>
                <w:noProof/>
                <w:webHidden/>
              </w:rPr>
              <w:t>3</w:t>
            </w:r>
            <w:r w:rsidR="00361B52">
              <w:rPr>
                <w:noProof/>
                <w:webHidden/>
              </w:rPr>
              <w:fldChar w:fldCharType="end"/>
            </w:r>
          </w:hyperlink>
        </w:p>
        <w:p w14:paraId="582EB0E8" w14:textId="77777777" w:rsidR="00361B52" w:rsidRDefault="00896996">
          <w:pPr>
            <w:pStyle w:val="TJ3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1328763" w:history="1">
            <w:r w:rsidR="00361B52" w:rsidRPr="00B4072E">
              <w:rPr>
                <w:rStyle w:val="Hiperhivatkozs"/>
              </w:rPr>
              <w:t>A szabályzat célja</w:t>
            </w:r>
            <w:r w:rsidR="00361B52">
              <w:rPr>
                <w:webHidden/>
              </w:rPr>
              <w:tab/>
            </w:r>
            <w:r w:rsidR="00361B52">
              <w:rPr>
                <w:webHidden/>
              </w:rPr>
              <w:fldChar w:fldCharType="begin"/>
            </w:r>
            <w:r w:rsidR="00361B52">
              <w:rPr>
                <w:webHidden/>
              </w:rPr>
              <w:instrText xml:space="preserve"> PAGEREF _Toc51328763 \h </w:instrText>
            </w:r>
            <w:r w:rsidR="00361B52">
              <w:rPr>
                <w:webHidden/>
              </w:rPr>
            </w:r>
            <w:r w:rsidR="00361B52">
              <w:rPr>
                <w:webHidden/>
              </w:rPr>
              <w:fldChar w:fldCharType="separate"/>
            </w:r>
            <w:r w:rsidR="00AA7CAA">
              <w:rPr>
                <w:webHidden/>
              </w:rPr>
              <w:t>3</w:t>
            </w:r>
            <w:r w:rsidR="00361B52">
              <w:rPr>
                <w:webHidden/>
              </w:rPr>
              <w:fldChar w:fldCharType="end"/>
            </w:r>
          </w:hyperlink>
        </w:p>
        <w:p w14:paraId="1245A128" w14:textId="77777777" w:rsidR="00361B52" w:rsidRDefault="00896996">
          <w:pPr>
            <w:pStyle w:val="TJ3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1328764" w:history="1">
            <w:r w:rsidR="00361B52" w:rsidRPr="00B4072E">
              <w:rPr>
                <w:rStyle w:val="Hiperhivatkozs"/>
              </w:rPr>
              <w:t>A szabályzat hatálya</w:t>
            </w:r>
            <w:r w:rsidR="00361B52">
              <w:rPr>
                <w:webHidden/>
              </w:rPr>
              <w:tab/>
            </w:r>
            <w:r w:rsidR="00361B52">
              <w:rPr>
                <w:webHidden/>
              </w:rPr>
              <w:fldChar w:fldCharType="begin"/>
            </w:r>
            <w:r w:rsidR="00361B52">
              <w:rPr>
                <w:webHidden/>
              </w:rPr>
              <w:instrText xml:space="preserve"> PAGEREF _Toc51328764 \h </w:instrText>
            </w:r>
            <w:r w:rsidR="00361B52">
              <w:rPr>
                <w:webHidden/>
              </w:rPr>
            </w:r>
            <w:r w:rsidR="00361B52">
              <w:rPr>
                <w:webHidden/>
              </w:rPr>
              <w:fldChar w:fldCharType="separate"/>
            </w:r>
            <w:r w:rsidR="00AA7CAA">
              <w:rPr>
                <w:webHidden/>
              </w:rPr>
              <w:t>3</w:t>
            </w:r>
            <w:r w:rsidR="00361B52">
              <w:rPr>
                <w:webHidden/>
              </w:rPr>
              <w:fldChar w:fldCharType="end"/>
            </w:r>
          </w:hyperlink>
        </w:p>
        <w:p w14:paraId="14442C16" w14:textId="77777777" w:rsidR="00361B52" w:rsidRDefault="00896996">
          <w:pPr>
            <w:pStyle w:val="TJ3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1328765" w:history="1">
            <w:r w:rsidR="00361B52" w:rsidRPr="00B4072E">
              <w:rPr>
                <w:rStyle w:val="Hiperhivatkozs"/>
                <w:lang w:eastAsia="ar-SA"/>
              </w:rPr>
              <w:t>Értelmező rendelkezések</w:t>
            </w:r>
            <w:r w:rsidR="00361B52">
              <w:rPr>
                <w:webHidden/>
              </w:rPr>
              <w:tab/>
            </w:r>
            <w:r w:rsidR="00361B52">
              <w:rPr>
                <w:webHidden/>
              </w:rPr>
              <w:fldChar w:fldCharType="begin"/>
            </w:r>
            <w:r w:rsidR="00361B52">
              <w:rPr>
                <w:webHidden/>
              </w:rPr>
              <w:instrText xml:space="preserve"> PAGEREF _Toc51328765 \h </w:instrText>
            </w:r>
            <w:r w:rsidR="00361B52">
              <w:rPr>
                <w:webHidden/>
              </w:rPr>
            </w:r>
            <w:r w:rsidR="00361B52">
              <w:rPr>
                <w:webHidden/>
              </w:rPr>
              <w:fldChar w:fldCharType="separate"/>
            </w:r>
            <w:r w:rsidR="00AA7CAA">
              <w:rPr>
                <w:webHidden/>
              </w:rPr>
              <w:t>4</w:t>
            </w:r>
            <w:r w:rsidR="00361B52">
              <w:rPr>
                <w:webHidden/>
              </w:rPr>
              <w:fldChar w:fldCharType="end"/>
            </w:r>
          </w:hyperlink>
        </w:p>
        <w:p w14:paraId="165C1672" w14:textId="77777777" w:rsidR="00361B52" w:rsidRDefault="00896996">
          <w:pPr>
            <w:pStyle w:val="TJ2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51328766" w:history="1">
            <w:r w:rsidR="00361B52" w:rsidRPr="00B4072E">
              <w:rPr>
                <w:rStyle w:val="Hiperhivatkozs"/>
                <w:noProof/>
                <w:lang w:eastAsia="ar-SA"/>
              </w:rPr>
              <w:t>Az Egyetemen adható juttatások köre</w:t>
            </w:r>
            <w:r w:rsidR="00361B52">
              <w:rPr>
                <w:noProof/>
                <w:webHidden/>
              </w:rPr>
              <w:tab/>
            </w:r>
            <w:r w:rsidR="00361B52">
              <w:rPr>
                <w:noProof/>
                <w:webHidden/>
              </w:rPr>
              <w:fldChar w:fldCharType="begin"/>
            </w:r>
            <w:r w:rsidR="00361B52">
              <w:rPr>
                <w:noProof/>
                <w:webHidden/>
              </w:rPr>
              <w:instrText xml:space="preserve"> PAGEREF _Toc51328766 \h </w:instrText>
            </w:r>
            <w:r w:rsidR="00361B52">
              <w:rPr>
                <w:noProof/>
                <w:webHidden/>
              </w:rPr>
            </w:r>
            <w:r w:rsidR="00361B52">
              <w:rPr>
                <w:noProof/>
                <w:webHidden/>
              </w:rPr>
              <w:fldChar w:fldCharType="separate"/>
            </w:r>
            <w:r w:rsidR="00AA7CAA">
              <w:rPr>
                <w:noProof/>
                <w:webHidden/>
              </w:rPr>
              <w:t>5</w:t>
            </w:r>
            <w:r w:rsidR="00361B52">
              <w:rPr>
                <w:noProof/>
                <w:webHidden/>
              </w:rPr>
              <w:fldChar w:fldCharType="end"/>
            </w:r>
          </w:hyperlink>
        </w:p>
        <w:p w14:paraId="65D5CDB5" w14:textId="77777777" w:rsidR="00361B52" w:rsidRDefault="00896996">
          <w:pPr>
            <w:pStyle w:val="TJ3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1328767" w:history="1">
            <w:r w:rsidR="00361B52" w:rsidRPr="00B4072E">
              <w:rPr>
                <w:rStyle w:val="Hiperhivatkozs"/>
                <w:lang w:eastAsia="ar-SA"/>
              </w:rPr>
              <w:t>A juttatásokra vonatkozó általános szabályok</w:t>
            </w:r>
            <w:r w:rsidR="00361B52">
              <w:rPr>
                <w:webHidden/>
              </w:rPr>
              <w:tab/>
            </w:r>
            <w:r w:rsidR="00361B52">
              <w:rPr>
                <w:webHidden/>
              </w:rPr>
              <w:fldChar w:fldCharType="begin"/>
            </w:r>
            <w:r w:rsidR="00361B52">
              <w:rPr>
                <w:webHidden/>
              </w:rPr>
              <w:instrText xml:space="preserve"> PAGEREF _Toc51328767 \h </w:instrText>
            </w:r>
            <w:r w:rsidR="00361B52">
              <w:rPr>
                <w:webHidden/>
              </w:rPr>
            </w:r>
            <w:r w:rsidR="00361B52">
              <w:rPr>
                <w:webHidden/>
              </w:rPr>
              <w:fldChar w:fldCharType="separate"/>
            </w:r>
            <w:r w:rsidR="00AA7CAA">
              <w:rPr>
                <w:webHidden/>
              </w:rPr>
              <w:t>6</w:t>
            </w:r>
            <w:r w:rsidR="00361B52">
              <w:rPr>
                <w:webHidden/>
              </w:rPr>
              <w:fldChar w:fldCharType="end"/>
            </w:r>
          </w:hyperlink>
        </w:p>
        <w:p w14:paraId="56417EBB" w14:textId="77777777" w:rsidR="00361B52" w:rsidRDefault="00896996">
          <w:pPr>
            <w:pStyle w:val="TJ2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51328768" w:history="1">
            <w:r w:rsidR="00361B52" w:rsidRPr="00B4072E">
              <w:rPr>
                <w:rStyle w:val="Hiperhivatkozs"/>
                <w:noProof/>
                <w:lang w:eastAsia="ar-SA"/>
              </w:rPr>
              <w:t>A Béren kívüli -juttatásra jogosultak</w:t>
            </w:r>
            <w:r w:rsidR="00361B52">
              <w:rPr>
                <w:noProof/>
                <w:webHidden/>
              </w:rPr>
              <w:tab/>
            </w:r>
            <w:r w:rsidR="00361B52">
              <w:rPr>
                <w:noProof/>
                <w:webHidden/>
              </w:rPr>
              <w:fldChar w:fldCharType="begin"/>
            </w:r>
            <w:r w:rsidR="00361B52">
              <w:rPr>
                <w:noProof/>
                <w:webHidden/>
              </w:rPr>
              <w:instrText xml:space="preserve"> PAGEREF _Toc51328768 \h </w:instrText>
            </w:r>
            <w:r w:rsidR="00361B52">
              <w:rPr>
                <w:noProof/>
                <w:webHidden/>
              </w:rPr>
            </w:r>
            <w:r w:rsidR="00361B52">
              <w:rPr>
                <w:noProof/>
                <w:webHidden/>
              </w:rPr>
              <w:fldChar w:fldCharType="separate"/>
            </w:r>
            <w:r w:rsidR="00AA7CAA">
              <w:rPr>
                <w:noProof/>
                <w:webHidden/>
              </w:rPr>
              <w:t>7</w:t>
            </w:r>
            <w:r w:rsidR="00361B52">
              <w:rPr>
                <w:noProof/>
                <w:webHidden/>
              </w:rPr>
              <w:fldChar w:fldCharType="end"/>
            </w:r>
          </w:hyperlink>
        </w:p>
        <w:p w14:paraId="29A7ADF1" w14:textId="77777777" w:rsidR="00361B52" w:rsidRDefault="00896996">
          <w:pPr>
            <w:pStyle w:val="TJ3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1328769" w:history="1">
            <w:r w:rsidR="00361B52" w:rsidRPr="00B4072E">
              <w:rPr>
                <w:rStyle w:val="Hiperhivatkozs"/>
              </w:rPr>
              <w:t xml:space="preserve">A juttatásokra felhasználható éves </w:t>
            </w:r>
            <w:r w:rsidR="00361B52" w:rsidRPr="00B4072E">
              <w:rPr>
                <w:rStyle w:val="Hiperhivatkozs"/>
                <w:lang w:eastAsia="ar-SA"/>
              </w:rPr>
              <w:t>rendszeres juttatás</w:t>
            </w:r>
            <w:r w:rsidR="00361B52" w:rsidRPr="00B4072E">
              <w:rPr>
                <w:rStyle w:val="Hiperhivatkozs"/>
              </w:rPr>
              <w:t>összege</w:t>
            </w:r>
            <w:r w:rsidR="00361B52">
              <w:rPr>
                <w:webHidden/>
              </w:rPr>
              <w:tab/>
            </w:r>
            <w:r w:rsidR="00361B52">
              <w:rPr>
                <w:webHidden/>
              </w:rPr>
              <w:fldChar w:fldCharType="begin"/>
            </w:r>
            <w:r w:rsidR="00361B52">
              <w:rPr>
                <w:webHidden/>
              </w:rPr>
              <w:instrText xml:space="preserve"> PAGEREF _Toc51328769 \h </w:instrText>
            </w:r>
            <w:r w:rsidR="00361B52">
              <w:rPr>
                <w:webHidden/>
              </w:rPr>
            </w:r>
            <w:r w:rsidR="00361B52">
              <w:rPr>
                <w:webHidden/>
              </w:rPr>
              <w:fldChar w:fldCharType="separate"/>
            </w:r>
            <w:r w:rsidR="00AA7CAA">
              <w:rPr>
                <w:webHidden/>
              </w:rPr>
              <w:t>7</w:t>
            </w:r>
            <w:r w:rsidR="00361B52">
              <w:rPr>
                <w:webHidden/>
              </w:rPr>
              <w:fldChar w:fldCharType="end"/>
            </w:r>
          </w:hyperlink>
        </w:p>
        <w:p w14:paraId="20C8C082" w14:textId="77777777" w:rsidR="00361B52" w:rsidRDefault="00896996">
          <w:pPr>
            <w:pStyle w:val="TJ2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51328770" w:history="1">
            <w:r w:rsidR="00361B52" w:rsidRPr="00B4072E">
              <w:rPr>
                <w:rStyle w:val="Hiperhivatkozs"/>
                <w:noProof/>
                <w:lang w:eastAsia="ar-SA"/>
              </w:rPr>
              <w:t>Az Béren kívüli-juttatás formája</w:t>
            </w:r>
            <w:r w:rsidR="00361B52">
              <w:rPr>
                <w:noProof/>
                <w:webHidden/>
              </w:rPr>
              <w:tab/>
            </w:r>
            <w:r w:rsidR="00361B52">
              <w:rPr>
                <w:noProof/>
                <w:webHidden/>
              </w:rPr>
              <w:fldChar w:fldCharType="begin"/>
            </w:r>
            <w:r w:rsidR="00361B52">
              <w:rPr>
                <w:noProof/>
                <w:webHidden/>
              </w:rPr>
              <w:instrText xml:space="preserve"> PAGEREF _Toc51328770 \h </w:instrText>
            </w:r>
            <w:r w:rsidR="00361B52">
              <w:rPr>
                <w:noProof/>
                <w:webHidden/>
              </w:rPr>
            </w:r>
            <w:r w:rsidR="00361B52">
              <w:rPr>
                <w:noProof/>
                <w:webHidden/>
              </w:rPr>
              <w:fldChar w:fldCharType="separate"/>
            </w:r>
            <w:r w:rsidR="00AA7CAA">
              <w:rPr>
                <w:noProof/>
                <w:webHidden/>
              </w:rPr>
              <w:t>8</w:t>
            </w:r>
            <w:r w:rsidR="00361B52">
              <w:rPr>
                <w:noProof/>
                <w:webHidden/>
              </w:rPr>
              <w:fldChar w:fldCharType="end"/>
            </w:r>
          </w:hyperlink>
        </w:p>
        <w:p w14:paraId="508DF96B" w14:textId="77777777" w:rsidR="00361B52" w:rsidRDefault="00896996">
          <w:pPr>
            <w:pStyle w:val="TJ3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1328771" w:history="1">
            <w:r w:rsidR="00361B52" w:rsidRPr="00B4072E">
              <w:rPr>
                <w:rStyle w:val="Hiperhivatkozs"/>
                <w:lang w:eastAsia="ar-SA"/>
              </w:rPr>
              <w:t>Sport utalvány</w:t>
            </w:r>
            <w:r w:rsidR="00361B52">
              <w:rPr>
                <w:webHidden/>
              </w:rPr>
              <w:tab/>
            </w:r>
            <w:r w:rsidR="00361B52">
              <w:rPr>
                <w:webHidden/>
              </w:rPr>
              <w:fldChar w:fldCharType="begin"/>
            </w:r>
            <w:r w:rsidR="00361B52">
              <w:rPr>
                <w:webHidden/>
              </w:rPr>
              <w:instrText xml:space="preserve"> PAGEREF _Toc51328771 \h </w:instrText>
            </w:r>
            <w:r w:rsidR="00361B52">
              <w:rPr>
                <w:webHidden/>
              </w:rPr>
            </w:r>
            <w:r w:rsidR="00361B52">
              <w:rPr>
                <w:webHidden/>
              </w:rPr>
              <w:fldChar w:fldCharType="separate"/>
            </w:r>
            <w:r w:rsidR="00AA7CAA">
              <w:rPr>
                <w:webHidden/>
              </w:rPr>
              <w:t>8</w:t>
            </w:r>
            <w:r w:rsidR="00361B52">
              <w:rPr>
                <w:webHidden/>
              </w:rPr>
              <w:fldChar w:fldCharType="end"/>
            </w:r>
          </w:hyperlink>
        </w:p>
        <w:p w14:paraId="71A64E91" w14:textId="77777777" w:rsidR="00361B52" w:rsidRDefault="00896996">
          <w:pPr>
            <w:pStyle w:val="TJ3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1328772" w:history="1">
            <w:r w:rsidR="00361B52" w:rsidRPr="00B4072E">
              <w:rPr>
                <w:rStyle w:val="Hiperhivatkozs"/>
                <w:lang w:eastAsia="ar-SA"/>
              </w:rPr>
              <w:t>Kultúra utalvány</w:t>
            </w:r>
            <w:r w:rsidR="00361B52">
              <w:rPr>
                <w:webHidden/>
              </w:rPr>
              <w:tab/>
            </w:r>
            <w:r w:rsidR="00361B52">
              <w:rPr>
                <w:webHidden/>
              </w:rPr>
              <w:fldChar w:fldCharType="begin"/>
            </w:r>
            <w:r w:rsidR="00361B52">
              <w:rPr>
                <w:webHidden/>
              </w:rPr>
              <w:instrText xml:space="preserve"> PAGEREF _Toc51328772 \h </w:instrText>
            </w:r>
            <w:r w:rsidR="00361B52">
              <w:rPr>
                <w:webHidden/>
              </w:rPr>
            </w:r>
            <w:r w:rsidR="00361B52">
              <w:rPr>
                <w:webHidden/>
              </w:rPr>
              <w:fldChar w:fldCharType="separate"/>
            </w:r>
            <w:r w:rsidR="00AA7CAA">
              <w:rPr>
                <w:webHidden/>
              </w:rPr>
              <w:t>9</w:t>
            </w:r>
            <w:r w:rsidR="00361B52">
              <w:rPr>
                <w:webHidden/>
              </w:rPr>
              <w:fldChar w:fldCharType="end"/>
            </w:r>
          </w:hyperlink>
        </w:p>
        <w:p w14:paraId="14210292" w14:textId="77777777" w:rsidR="00361B52" w:rsidRDefault="00896996">
          <w:pPr>
            <w:pStyle w:val="TJ3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1328773" w:history="1">
            <w:r w:rsidR="00361B52" w:rsidRPr="00B4072E">
              <w:rPr>
                <w:rStyle w:val="Hiperhivatkozs"/>
                <w:lang w:eastAsia="ar-SA"/>
              </w:rPr>
              <w:t>Erzsébet utalvány</w:t>
            </w:r>
            <w:r w:rsidR="00361B52">
              <w:rPr>
                <w:webHidden/>
              </w:rPr>
              <w:tab/>
            </w:r>
            <w:r w:rsidR="00361B52">
              <w:rPr>
                <w:webHidden/>
              </w:rPr>
              <w:fldChar w:fldCharType="begin"/>
            </w:r>
            <w:r w:rsidR="00361B52">
              <w:rPr>
                <w:webHidden/>
              </w:rPr>
              <w:instrText xml:space="preserve"> PAGEREF _Toc51328773 \h </w:instrText>
            </w:r>
            <w:r w:rsidR="00361B52">
              <w:rPr>
                <w:webHidden/>
              </w:rPr>
            </w:r>
            <w:r w:rsidR="00361B52">
              <w:rPr>
                <w:webHidden/>
              </w:rPr>
              <w:fldChar w:fldCharType="separate"/>
            </w:r>
            <w:r w:rsidR="00AA7CAA">
              <w:rPr>
                <w:webHidden/>
              </w:rPr>
              <w:t>9</w:t>
            </w:r>
            <w:r w:rsidR="00361B52">
              <w:rPr>
                <w:webHidden/>
              </w:rPr>
              <w:fldChar w:fldCharType="end"/>
            </w:r>
          </w:hyperlink>
        </w:p>
        <w:p w14:paraId="516C521C" w14:textId="77777777" w:rsidR="00361B52" w:rsidRDefault="00896996">
          <w:pPr>
            <w:pStyle w:val="TJ3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1328774" w:history="1">
            <w:r w:rsidR="00361B52" w:rsidRPr="00B4072E">
              <w:rPr>
                <w:rStyle w:val="Hiperhivatkozs"/>
              </w:rPr>
              <w:t>Széchenyi Pihenő Kártya – vendéglátás alszámla</w:t>
            </w:r>
            <w:r w:rsidR="00361B52">
              <w:rPr>
                <w:webHidden/>
              </w:rPr>
              <w:tab/>
            </w:r>
            <w:r w:rsidR="00361B52">
              <w:rPr>
                <w:webHidden/>
              </w:rPr>
              <w:fldChar w:fldCharType="begin"/>
            </w:r>
            <w:r w:rsidR="00361B52">
              <w:rPr>
                <w:webHidden/>
              </w:rPr>
              <w:instrText xml:space="preserve"> PAGEREF _Toc51328774 \h </w:instrText>
            </w:r>
            <w:r w:rsidR="00361B52">
              <w:rPr>
                <w:webHidden/>
              </w:rPr>
            </w:r>
            <w:r w:rsidR="00361B52">
              <w:rPr>
                <w:webHidden/>
              </w:rPr>
              <w:fldChar w:fldCharType="separate"/>
            </w:r>
            <w:r w:rsidR="00AA7CAA">
              <w:rPr>
                <w:webHidden/>
              </w:rPr>
              <w:t>9</w:t>
            </w:r>
            <w:r w:rsidR="00361B52">
              <w:rPr>
                <w:webHidden/>
              </w:rPr>
              <w:fldChar w:fldCharType="end"/>
            </w:r>
          </w:hyperlink>
        </w:p>
        <w:p w14:paraId="4396E96B" w14:textId="77777777" w:rsidR="00361B52" w:rsidRDefault="00896996">
          <w:pPr>
            <w:pStyle w:val="TJ3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1328775" w:history="1">
            <w:r w:rsidR="00361B52" w:rsidRPr="00B4072E">
              <w:rPr>
                <w:rStyle w:val="Hiperhivatkozs"/>
                <w:lang w:eastAsia="ar-SA"/>
              </w:rPr>
              <w:t>Helyi utazási bérlet</w:t>
            </w:r>
            <w:r w:rsidR="00361B52">
              <w:rPr>
                <w:webHidden/>
              </w:rPr>
              <w:tab/>
            </w:r>
            <w:r w:rsidR="00361B52">
              <w:rPr>
                <w:webHidden/>
              </w:rPr>
              <w:fldChar w:fldCharType="begin"/>
            </w:r>
            <w:r w:rsidR="00361B52">
              <w:rPr>
                <w:webHidden/>
              </w:rPr>
              <w:instrText xml:space="preserve"> PAGEREF _Toc51328775 \h </w:instrText>
            </w:r>
            <w:r w:rsidR="00361B52">
              <w:rPr>
                <w:webHidden/>
              </w:rPr>
            </w:r>
            <w:r w:rsidR="00361B52">
              <w:rPr>
                <w:webHidden/>
              </w:rPr>
              <w:fldChar w:fldCharType="separate"/>
            </w:r>
            <w:r w:rsidR="00AA7CAA">
              <w:rPr>
                <w:webHidden/>
              </w:rPr>
              <w:t>10</w:t>
            </w:r>
            <w:r w:rsidR="00361B52">
              <w:rPr>
                <w:webHidden/>
              </w:rPr>
              <w:fldChar w:fldCharType="end"/>
            </w:r>
          </w:hyperlink>
        </w:p>
        <w:p w14:paraId="0F858145" w14:textId="77777777" w:rsidR="00361B52" w:rsidRDefault="00896996">
          <w:pPr>
            <w:pStyle w:val="TJ2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51328776" w:history="1">
            <w:r w:rsidR="00361B52" w:rsidRPr="00B4072E">
              <w:rPr>
                <w:rStyle w:val="Hiperhivatkozs"/>
                <w:rFonts w:eastAsiaTheme="majorEastAsia"/>
                <w:noProof/>
              </w:rPr>
              <w:t>Béren kívüli juttatás értéke munkaidő arány szerint</w:t>
            </w:r>
            <w:r w:rsidR="00361B52">
              <w:rPr>
                <w:noProof/>
                <w:webHidden/>
              </w:rPr>
              <w:tab/>
            </w:r>
            <w:r w:rsidR="00361B52">
              <w:rPr>
                <w:noProof/>
                <w:webHidden/>
              </w:rPr>
              <w:fldChar w:fldCharType="begin"/>
            </w:r>
            <w:r w:rsidR="00361B52">
              <w:rPr>
                <w:noProof/>
                <w:webHidden/>
              </w:rPr>
              <w:instrText xml:space="preserve"> PAGEREF _Toc51328776 \h </w:instrText>
            </w:r>
            <w:r w:rsidR="00361B52">
              <w:rPr>
                <w:noProof/>
                <w:webHidden/>
              </w:rPr>
            </w:r>
            <w:r w:rsidR="00361B52">
              <w:rPr>
                <w:noProof/>
                <w:webHidden/>
              </w:rPr>
              <w:fldChar w:fldCharType="separate"/>
            </w:r>
            <w:r w:rsidR="00AA7CAA">
              <w:rPr>
                <w:noProof/>
                <w:webHidden/>
              </w:rPr>
              <w:t>10</w:t>
            </w:r>
            <w:r w:rsidR="00361B52">
              <w:rPr>
                <w:noProof/>
                <w:webHidden/>
              </w:rPr>
              <w:fldChar w:fldCharType="end"/>
            </w:r>
          </w:hyperlink>
        </w:p>
        <w:p w14:paraId="0FBCEDEA" w14:textId="77777777" w:rsidR="00361B52" w:rsidRDefault="00896996">
          <w:pPr>
            <w:pStyle w:val="TJ2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51328777" w:history="1">
            <w:r w:rsidR="00361B52" w:rsidRPr="00B4072E">
              <w:rPr>
                <w:rStyle w:val="Hiperhivatkozs"/>
                <w:rFonts w:eastAsiaTheme="majorEastAsia"/>
                <w:noProof/>
              </w:rPr>
              <w:t>Béren kívüli juttatás adózása</w:t>
            </w:r>
            <w:r w:rsidR="00361B52">
              <w:rPr>
                <w:noProof/>
                <w:webHidden/>
              </w:rPr>
              <w:tab/>
            </w:r>
            <w:r w:rsidR="00361B52">
              <w:rPr>
                <w:noProof/>
                <w:webHidden/>
              </w:rPr>
              <w:fldChar w:fldCharType="begin"/>
            </w:r>
            <w:r w:rsidR="00361B52">
              <w:rPr>
                <w:noProof/>
                <w:webHidden/>
              </w:rPr>
              <w:instrText xml:space="preserve"> PAGEREF _Toc51328777 \h </w:instrText>
            </w:r>
            <w:r w:rsidR="00361B52">
              <w:rPr>
                <w:noProof/>
                <w:webHidden/>
              </w:rPr>
            </w:r>
            <w:r w:rsidR="00361B52">
              <w:rPr>
                <w:noProof/>
                <w:webHidden/>
              </w:rPr>
              <w:fldChar w:fldCharType="separate"/>
            </w:r>
            <w:r w:rsidR="00AA7CAA">
              <w:rPr>
                <w:noProof/>
                <w:webHidden/>
              </w:rPr>
              <w:t>10</w:t>
            </w:r>
            <w:r w:rsidR="00361B52">
              <w:rPr>
                <w:noProof/>
                <w:webHidden/>
              </w:rPr>
              <w:fldChar w:fldCharType="end"/>
            </w:r>
          </w:hyperlink>
        </w:p>
        <w:p w14:paraId="5DFFE62C" w14:textId="77777777" w:rsidR="00361B52" w:rsidRDefault="00896996">
          <w:pPr>
            <w:pStyle w:val="TJ2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51328778" w:history="1">
            <w:r w:rsidR="00361B52" w:rsidRPr="00B4072E">
              <w:rPr>
                <w:rStyle w:val="Hiperhivatkozs"/>
                <w:rFonts w:eastAsiaTheme="majorEastAsia"/>
                <w:noProof/>
              </w:rPr>
              <w:t>Az ügyintézés menete</w:t>
            </w:r>
            <w:r w:rsidR="00361B52">
              <w:rPr>
                <w:noProof/>
                <w:webHidden/>
              </w:rPr>
              <w:tab/>
            </w:r>
            <w:r w:rsidR="00361B52">
              <w:rPr>
                <w:noProof/>
                <w:webHidden/>
              </w:rPr>
              <w:fldChar w:fldCharType="begin"/>
            </w:r>
            <w:r w:rsidR="00361B52">
              <w:rPr>
                <w:noProof/>
                <w:webHidden/>
              </w:rPr>
              <w:instrText xml:space="preserve"> PAGEREF _Toc51328778 \h </w:instrText>
            </w:r>
            <w:r w:rsidR="00361B52">
              <w:rPr>
                <w:noProof/>
                <w:webHidden/>
              </w:rPr>
            </w:r>
            <w:r w:rsidR="00361B52">
              <w:rPr>
                <w:noProof/>
                <w:webHidden/>
              </w:rPr>
              <w:fldChar w:fldCharType="separate"/>
            </w:r>
            <w:r w:rsidR="00AA7CAA">
              <w:rPr>
                <w:noProof/>
                <w:webHidden/>
              </w:rPr>
              <w:t>10</w:t>
            </w:r>
            <w:r w:rsidR="00361B52">
              <w:rPr>
                <w:noProof/>
                <w:webHidden/>
              </w:rPr>
              <w:fldChar w:fldCharType="end"/>
            </w:r>
          </w:hyperlink>
        </w:p>
        <w:p w14:paraId="3D2E20B8" w14:textId="77777777" w:rsidR="00361B52" w:rsidRDefault="00896996">
          <w:pPr>
            <w:pStyle w:val="TJ2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51328779" w:history="1">
            <w:r w:rsidR="00361B52" w:rsidRPr="00B4072E">
              <w:rPr>
                <w:rStyle w:val="Hiperhivatkozs"/>
                <w:noProof/>
                <w:lang w:eastAsia="ar-SA"/>
              </w:rPr>
              <w:t>Az egyes meghatározott juttatásokra vonatkozó szabályok</w:t>
            </w:r>
            <w:r w:rsidR="00361B52">
              <w:rPr>
                <w:noProof/>
                <w:webHidden/>
              </w:rPr>
              <w:tab/>
            </w:r>
            <w:r w:rsidR="00361B52">
              <w:rPr>
                <w:noProof/>
                <w:webHidden/>
              </w:rPr>
              <w:fldChar w:fldCharType="begin"/>
            </w:r>
            <w:r w:rsidR="00361B52">
              <w:rPr>
                <w:noProof/>
                <w:webHidden/>
              </w:rPr>
              <w:instrText xml:space="preserve"> PAGEREF _Toc51328779 \h </w:instrText>
            </w:r>
            <w:r w:rsidR="00361B52">
              <w:rPr>
                <w:noProof/>
                <w:webHidden/>
              </w:rPr>
            </w:r>
            <w:r w:rsidR="00361B52">
              <w:rPr>
                <w:noProof/>
                <w:webHidden/>
              </w:rPr>
              <w:fldChar w:fldCharType="separate"/>
            </w:r>
            <w:r w:rsidR="00AA7CAA">
              <w:rPr>
                <w:noProof/>
                <w:webHidden/>
              </w:rPr>
              <w:t>11</w:t>
            </w:r>
            <w:r w:rsidR="00361B52">
              <w:rPr>
                <w:noProof/>
                <w:webHidden/>
              </w:rPr>
              <w:fldChar w:fldCharType="end"/>
            </w:r>
          </w:hyperlink>
        </w:p>
        <w:p w14:paraId="2DA9FA8D" w14:textId="77777777" w:rsidR="00361B52" w:rsidRDefault="00896996">
          <w:pPr>
            <w:pStyle w:val="TJ3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1328780" w:history="1">
            <w:r w:rsidR="00361B52" w:rsidRPr="00B4072E">
              <w:rPr>
                <w:rStyle w:val="Hiperhivatkozs"/>
                <w:lang w:eastAsia="ar-SA"/>
              </w:rPr>
              <w:t>Az iskolakezdési támogatás</w:t>
            </w:r>
            <w:r w:rsidR="00361B52">
              <w:rPr>
                <w:webHidden/>
              </w:rPr>
              <w:tab/>
            </w:r>
            <w:r w:rsidR="00361B52">
              <w:rPr>
                <w:webHidden/>
              </w:rPr>
              <w:fldChar w:fldCharType="begin"/>
            </w:r>
            <w:r w:rsidR="00361B52">
              <w:rPr>
                <w:webHidden/>
              </w:rPr>
              <w:instrText xml:space="preserve"> PAGEREF _Toc51328780 \h </w:instrText>
            </w:r>
            <w:r w:rsidR="00361B52">
              <w:rPr>
                <w:webHidden/>
              </w:rPr>
            </w:r>
            <w:r w:rsidR="00361B52">
              <w:rPr>
                <w:webHidden/>
              </w:rPr>
              <w:fldChar w:fldCharType="separate"/>
            </w:r>
            <w:r w:rsidR="00AA7CAA">
              <w:rPr>
                <w:webHidden/>
              </w:rPr>
              <w:t>11</w:t>
            </w:r>
            <w:r w:rsidR="00361B52">
              <w:rPr>
                <w:webHidden/>
              </w:rPr>
              <w:fldChar w:fldCharType="end"/>
            </w:r>
          </w:hyperlink>
        </w:p>
        <w:p w14:paraId="6CFDC68A" w14:textId="77777777" w:rsidR="00361B52" w:rsidRDefault="00896996">
          <w:pPr>
            <w:pStyle w:val="TJ3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1328781" w:history="1">
            <w:r w:rsidR="00361B52" w:rsidRPr="00B4072E">
              <w:rPr>
                <w:rStyle w:val="Hiperhivatkozs"/>
                <w:lang w:eastAsia="ar-SA"/>
              </w:rPr>
              <w:t>Az üdülési támogatás</w:t>
            </w:r>
            <w:r w:rsidR="00361B52">
              <w:rPr>
                <w:webHidden/>
              </w:rPr>
              <w:tab/>
            </w:r>
            <w:r w:rsidR="00361B52">
              <w:rPr>
                <w:webHidden/>
              </w:rPr>
              <w:fldChar w:fldCharType="begin"/>
            </w:r>
            <w:r w:rsidR="00361B52">
              <w:rPr>
                <w:webHidden/>
              </w:rPr>
              <w:instrText xml:space="preserve"> PAGEREF _Toc51328781 \h </w:instrText>
            </w:r>
            <w:r w:rsidR="00361B52">
              <w:rPr>
                <w:webHidden/>
              </w:rPr>
            </w:r>
            <w:r w:rsidR="00361B52">
              <w:rPr>
                <w:webHidden/>
              </w:rPr>
              <w:fldChar w:fldCharType="separate"/>
            </w:r>
            <w:r w:rsidR="00AA7CAA">
              <w:rPr>
                <w:webHidden/>
              </w:rPr>
              <w:t>11</w:t>
            </w:r>
            <w:r w:rsidR="00361B52">
              <w:rPr>
                <w:webHidden/>
              </w:rPr>
              <w:fldChar w:fldCharType="end"/>
            </w:r>
          </w:hyperlink>
        </w:p>
        <w:p w14:paraId="5EB69BBC" w14:textId="77777777" w:rsidR="00361B52" w:rsidRDefault="00896996">
          <w:pPr>
            <w:pStyle w:val="TJ3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1328782" w:history="1">
            <w:r w:rsidR="00361B52" w:rsidRPr="00B4072E">
              <w:rPr>
                <w:rStyle w:val="Hiperhivatkozs"/>
                <w:lang w:eastAsia="ar-SA"/>
              </w:rPr>
              <w:t>Csekély értékű ajándék</w:t>
            </w:r>
            <w:r w:rsidR="00361B52">
              <w:rPr>
                <w:webHidden/>
              </w:rPr>
              <w:tab/>
            </w:r>
            <w:r w:rsidR="00361B52">
              <w:rPr>
                <w:webHidden/>
              </w:rPr>
              <w:fldChar w:fldCharType="begin"/>
            </w:r>
            <w:r w:rsidR="00361B52">
              <w:rPr>
                <w:webHidden/>
              </w:rPr>
              <w:instrText xml:space="preserve"> PAGEREF _Toc51328782 \h </w:instrText>
            </w:r>
            <w:r w:rsidR="00361B52">
              <w:rPr>
                <w:webHidden/>
              </w:rPr>
            </w:r>
            <w:r w:rsidR="00361B52">
              <w:rPr>
                <w:webHidden/>
              </w:rPr>
              <w:fldChar w:fldCharType="separate"/>
            </w:r>
            <w:r w:rsidR="00AA7CAA">
              <w:rPr>
                <w:webHidden/>
              </w:rPr>
              <w:t>12</w:t>
            </w:r>
            <w:r w:rsidR="00361B52">
              <w:rPr>
                <w:webHidden/>
              </w:rPr>
              <w:fldChar w:fldCharType="end"/>
            </w:r>
          </w:hyperlink>
        </w:p>
        <w:p w14:paraId="1E816207" w14:textId="77777777" w:rsidR="00361B52" w:rsidRDefault="00896996">
          <w:pPr>
            <w:pStyle w:val="TJ2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51328783" w:history="1">
            <w:r w:rsidR="00361B52" w:rsidRPr="00B4072E">
              <w:rPr>
                <w:rStyle w:val="Hiperhivatkozs"/>
                <w:rFonts w:eastAsiaTheme="majorEastAsia"/>
                <w:noProof/>
              </w:rPr>
              <w:t>Hatályba léptető és záró rendelkezések</w:t>
            </w:r>
            <w:r w:rsidR="00361B52">
              <w:rPr>
                <w:noProof/>
                <w:webHidden/>
              </w:rPr>
              <w:tab/>
            </w:r>
            <w:r w:rsidR="00361B52">
              <w:rPr>
                <w:noProof/>
                <w:webHidden/>
              </w:rPr>
              <w:fldChar w:fldCharType="begin"/>
            </w:r>
            <w:r w:rsidR="00361B52">
              <w:rPr>
                <w:noProof/>
                <w:webHidden/>
              </w:rPr>
              <w:instrText xml:space="preserve"> PAGEREF _Toc51328783 \h </w:instrText>
            </w:r>
            <w:r w:rsidR="00361B52">
              <w:rPr>
                <w:noProof/>
                <w:webHidden/>
              </w:rPr>
            </w:r>
            <w:r w:rsidR="00361B52">
              <w:rPr>
                <w:noProof/>
                <w:webHidden/>
              </w:rPr>
              <w:fldChar w:fldCharType="separate"/>
            </w:r>
            <w:r w:rsidR="00AA7CAA">
              <w:rPr>
                <w:noProof/>
                <w:webHidden/>
              </w:rPr>
              <w:t>12</w:t>
            </w:r>
            <w:r w:rsidR="00361B52">
              <w:rPr>
                <w:noProof/>
                <w:webHidden/>
              </w:rPr>
              <w:fldChar w:fldCharType="end"/>
            </w:r>
          </w:hyperlink>
        </w:p>
        <w:p w14:paraId="649A5B24" w14:textId="77777777" w:rsidR="00361B52" w:rsidRDefault="00896996">
          <w:pPr>
            <w:pStyle w:val="TJ3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1328784" w:history="1">
            <w:r w:rsidR="00361B52" w:rsidRPr="00B4072E">
              <w:rPr>
                <w:rStyle w:val="Hiperhivatkozs"/>
                <w:i/>
              </w:rPr>
              <w:t>1. számú melléklet</w:t>
            </w:r>
            <w:r w:rsidR="00361B52">
              <w:rPr>
                <w:webHidden/>
              </w:rPr>
              <w:tab/>
            </w:r>
            <w:r w:rsidR="00361B52">
              <w:rPr>
                <w:webHidden/>
              </w:rPr>
              <w:fldChar w:fldCharType="begin"/>
            </w:r>
            <w:r w:rsidR="00361B52">
              <w:rPr>
                <w:webHidden/>
              </w:rPr>
              <w:instrText xml:space="preserve"> PAGEREF _Toc51328784 \h </w:instrText>
            </w:r>
            <w:r w:rsidR="00361B52">
              <w:rPr>
                <w:webHidden/>
              </w:rPr>
            </w:r>
            <w:r w:rsidR="00361B52">
              <w:rPr>
                <w:webHidden/>
              </w:rPr>
              <w:fldChar w:fldCharType="separate"/>
            </w:r>
            <w:r w:rsidR="00AA7CAA">
              <w:rPr>
                <w:webHidden/>
              </w:rPr>
              <w:t>13</w:t>
            </w:r>
            <w:r w:rsidR="00361B52">
              <w:rPr>
                <w:webHidden/>
              </w:rPr>
              <w:fldChar w:fldCharType="end"/>
            </w:r>
          </w:hyperlink>
        </w:p>
        <w:p w14:paraId="10A7618D" w14:textId="77777777" w:rsidR="00361B52" w:rsidRDefault="00896996">
          <w:pPr>
            <w:pStyle w:val="TJ2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51328785" w:history="1">
            <w:r w:rsidR="00361B52" w:rsidRPr="00B4072E">
              <w:rPr>
                <w:rStyle w:val="Hiperhivatkozs"/>
                <w:rFonts w:eastAsiaTheme="majorEastAsia" w:cstheme="majorBidi"/>
                <w:noProof/>
              </w:rPr>
              <w:t>Az Óbudai Egyetem által nyújtott juttatások összefoglaló táblázata</w:t>
            </w:r>
            <w:r w:rsidR="00361B52">
              <w:rPr>
                <w:noProof/>
                <w:webHidden/>
              </w:rPr>
              <w:tab/>
            </w:r>
            <w:r w:rsidR="00361B52">
              <w:rPr>
                <w:noProof/>
                <w:webHidden/>
              </w:rPr>
              <w:fldChar w:fldCharType="begin"/>
            </w:r>
            <w:r w:rsidR="00361B52">
              <w:rPr>
                <w:noProof/>
                <w:webHidden/>
              </w:rPr>
              <w:instrText xml:space="preserve"> PAGEREF _Toc51328785 \h </w:instrText>
            </w:r>
            <w:r w:rsidR="00361B52">
              <w:rPr>
                <w:noProof/>
                <w:webHidden/>
              </w:rPr>
            </w:r>
            <w:r w:rsidR="00361B52">
              <w:rPr>
                <w:noProof/>
                <w:webHidden/>
              </w:rPr>
              <w:fldChar w:fldCharType="separate"/>
            </w:r>
            <w:r w:rsidR="00AA7CAA">
              <w:rPr>
                <w:noProof/>
                <w:webHidden/>
              </w:rPr>
              <w:t>13</w:t>
            </w:r>
            <w:r w:rsidR="00361B52">
              <w:rPr>
                <w:noProof/>
                <w:webHidden/>
              </w:rPr>
              <w:fldChar w:fldCharType="end"/>
            </w:r>
          </w:hyperlink>
        </w:p>
        <w:p w14:paraId="0056202A" w14:textId="77777777" w:rsidR="00361B52" w:rsidRDefault="00896996">
          <w:pPr>
            <w:pStyle w:val="TJ3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1328786" w:history="1">
            <w:r w:rsidR="00361B52" w:rsidRPr="00B4072E">
              <w:rPr>
                <w:rStyle w:val="Hiperhivatkozs"/>
                <w:i/>
              </w:rPr>
              <w:t>2. számú mellékle</w:t>
            </w:r>
            <w:r w:rsidR="00361B52">
              <w:rPr>
                <w:webHidden/>
              </w:rPr>
              <w:tab/>
            </w:r>
            <w:r w:rsidR="00361B52">
              <w:rPr>
                <w:webHidden/>
              </w:rPr>
              <w:fldChar w:fldCharType="begin"/>
            </w:r>
            <w:r w:rsidR="00361B52">
              <w:rPr>
                <w:webHidden/>
              </w:rPr>
              <w:instrText xml:space="preserve"> PAGEREF _Toc51328786 \h </w:instrText>
            </w:r>
            <w:r w:rsidR="00361B52">
              <w:rPr>
                <w:webHidden/>
              </w:rPr>
            </w:r>
            <w:r w:rsidR="00361B52">
              <w:rPr>
                <w:webHidden/>
              </w:rPr>
              <w:fldChar w:fldCharType="separate"/>
            </w:r>
            <w:r w:rsidR="00AA7CAA">
              <w:rPr>
                <w:webHidden/>
              </w:rPr>
              <w:t>14</w:t>
            </w:r>
            <w:r w:rsidR="00361B52">
              <w:rPr>
                <w:webHidden/>
              </w:rPr>
              <w:fldChar w:fldCharType="end"/>
            </w:r>
          </w:hyperlink>
        </w:p>
        <w:p w14:paraId="031C98BE" w14:textId="77777777" w:rsidR="00361B52" w:rsidRDefault="00896996">
          <w:pPr>
            <w:pStyle w:val="TJ2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51328787" w:history="1">
            <w:r w:rsidR="00361B52" w:rsidRPr="00B4072E">
              <w:rPr>
                <w:rStyle w:val="Hiperhivatkozs"/>
                <w:noProof/>
              </w:rPr>
              <w:t>Nyilatkozat –</w:t>
            </w:r>
            <w:r w:rsidR="00361B52">
              <w:rPr>
                <w:noProof/>
                <w:webHidden/>
              </w:rPr>
              <w:tab/>
            </w:r>
            <w:r w:rsidR="00361B52">
              <w:rPr>
                <w:noProof/>
                <w:webHidden/>
              </w:rPr>
              <w:fldChar w:fldCharType="begin"/>
            </w:r>
            <w:r w:rsidR="00361B52">
              <w:rPr>
                <w:noProof/>
                <w:webHidden/>
              </w:rPr>
              <w:instrText xml:space="preserve"> PAGEREF _Toc51328787 \h </w:instrText>
            </w:r>
            <w:r w:rsidR="00361B52">
              <w:rPr>
                <w:noProof/>
                <w:webHidden/>
              </w:rPr>
            </w:r>
            <w:r w:rsidR="00361B52">
              <w:rPr>
                <w:noProof/>
                <w:webHidden/>
              </w:rPr>
              <w:fldChar w:fldCharType="separate"/>
            </w:r>
            <w:r w:rsidR="00AA7CAA">
              <w:rPr>
                <w:noProof/>
                <w:webHidden/>
              </w:rPr>
              <w:t>14</w:t>
            </w:r>
            <w:r w:rsidR="00361B52">
              <w:rPr>
                <w:noProof/>
                <w:webHidden/>
              </w:rPr>
              <w:fldChar w:fldCharType="end"/>
            </w:r>
          </w:hyperlink>
        </w:p>
        <w:p w14:paraId="7B1C6E50" w14:textId="77777777" w:rsidR="00361B52" w:rsidRDefault="00896996">
          <w:pPr>
            <w:pStyle w:val="TJ2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51328788" w:history="1">
            <w:r w:rsidR="00361B52" w:rsidRPr="00B4072E">
              <w:rPr>
                <w:rStyle w:val="Hiperhivatkozs"/>
                <w:noProof/>
              </w:rPr>
              <w:t>Jogalap nélkül igénybe vett cafetéria-juttatás járandóságból történő levonásához</w:t>
            </w:r>
            <w:r w:rsidR="00361B52">
              <w:rPr>
                <w:noProof/>
                <w:webHidden/>
              </w:rPr>
              <w:tab/>
            </w:r>
            <w:r w:rsidR="00361B52">
              <w:rPr>
                <w:noProof/>
                <w:webHidden/>
              </w:rPr>
              <w:fldChar w:fldCharType="begin"/>
            </w:r>
            <w:r w:rsidR="00361B52">
              <w:rPr>
                <w:noProof/>
                <w:webHidden/>
              </w:rPr>
              <w:instrText xml:space="preserve"> PAGEREF _Toc51328788 \h </w:instrText>
            </w:r>
            <w:r w:rsidR="00361B52">
              <w:rPr>
                <w:noProof/>
                <w:webHidden/>
              </w:rPr>
            </w:r>
            <w:r w:rsidR="00361B52">
              <w:rPr>
                <w:noProof/>
                <w:webHidden/>
              </w:rPr>
              <w:fldChar w:fldCharType="separate"/>
            </w:r>
            <w:r w:rsidR="00AA7CAA">
              <w:rPr>
                <w:noProof/>
                <w:webHidden/>
              </w:rPr>
              <w:t>14</w:t>
            </w:r>
            <w:r w:rsidR="00361B52">
              <w:rPr>
                <w:noProof/>
                <w:webHidden/>
              </w:rPr>
              <w:fldChar w:fldCharType="end"/>
            </w:r>
          </w:hyperlink>
        </w:p>
        <w:p w14:paraId="0CC0F19C" w14:textId="77777777" w:rsidR="00361B52" w:rsidRDefault="00896996">
          <w:pPr>
            <w:pStyle w:val="TJ3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1328789" w:history="1">
            <w:r w:rsidR="00361B52" w:rsidRPr="00B4072E">
              <w:rPr>
                <w:rStyle w:val="Hiperhivatkozs"/>
                <w:i/>
                <w:lang w:eastAsia="ar-SA"/>
              </w:rPr>
              <w:t>3. számú melléklet</w:t>
            </w:r>
            <w:r w:rsidR="00361B52">
              <w:rPr>
                <w:webHidden/>
              </w:rPr>
              <w:tab/>
            </w:r>
            <w:r w:rsidR="00361B52">
              <w:rPr>
                <w:webHidden/>
              </w:rPr>
              <w:fldChar w:fldCharType="begin"/>
            </w:r>
            <w:r w:rsidR="00361B52">
              <w:rPr>
                <w:webHidden/>
              </w:rPr>
              <w:instrText xml:space="preserve"> PAGEREF _Toc51328789 \h </w:instrText>
            </w:r>
            <w:r w:rsidR="00361B52">
              <w:rPr>
                <w:webHidden/>
              </w:rPr>
            </w:r>
            <w:r w:rsidR="00361B52">
              <w:rPr>
                <w:webHidden/>
              </w:rPr>
              <w:fldChar w:fldCharType="separate"/>
            </w:r>
            <w:r w:rsidR="00AA7CAA">
              <w:rPr>
                <w:webHidden/>
              </w:rPr>
              <w:t>15</w:t>
            </w:r>
            <w:r w:rsidR="00361B52">
              <w:rPr>
                <w:webHidden/>
              </w:rPr>
              <w:fldChar w:fldCharType="end"/>
            </w:r>
          </w:hyperlink>
        </w:p>
        <w:p w14:paraId="6101995A" w14:textId="77777777" w:rsidR="00361B52" w:rsidRDefault="00896996">
          <w:pPr>
            <w:pStyle w:val="TJ2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51328790" w:history="1">
            <w:r w:rsidR="00361B52" w:rsidRPr="00B4072E">
              <w:rPr>
                <w:rStyle w:val="Hiperhivatkozs"/>
                <w:noProof/>
                <w:lang w:eastAsia="ar-SA"/>
              </w:rPr>
              <w:t xml:space="preserve">NYILATKOZAT </w:t>
            </w:r>
            <w:r w:rsidR="00361B52" w:rsidRPr="00B4072E">
              <w:rPr>
                <w:rStyle w:val="Hiperhivatkozs"/>
                <w:noProof/>
              </w:rPr>
              <w:t>Béren kívüli juttatás igénybevételéről</w:t>
            </w:r>
            <w:r w:rsidR="00361B52">
              <w:rPr>
                <w:noProof/>
                <w:webHidden/>
              </w:rPr>
              <w:tab/>
            </w:r>
            <w:r w:rsidR="00361B52">
              <w:rPr>
                <w:noProof/>
                <w:webHidden/>
              </w:rPr>
              <w:fldChar w:fldCharType="begin"/>
            </w:r>
            <w:r w:rsidR="00361B52">
              <w:rPr>
                <w:noProof/>
                <w:webHidden/>
              </w:rPr>
              <w:instrText xml:space="preserve"> PAGEREF _Toc51328790 \h </w:instrText>
            </w:r>
            <w:r w:rsidR="00361B52">
              <w:rPr>
                <w:noProof/>
                <w:webHidden/>
              </w:rPr>
            </w:r>
            <w:r w:rsidR="00361B52">
              <w:rPr>
                <w:noProof/>
                <w:webHidden/>
              </w:rPr>
              <w:fldChar w:fldCharType="separate"/>
            </w:r>
            <w:r w:rsidR="00AA7CAA">
              <w:rPr>
                <w:noProof/>
                <w:webHidden/>
              </w:rPr>
              <w:t>15</w:t>
            </w:r>
            <w:r w:rsidR="00361B52">
              <w:rPr>
                <w:noProof/>
                <w:webHidden/>
              </w:rPr>
              <w:fldChar w:fldCharType="end"/>
            </w:r>
          </w:hyperlink>
        </w:p>
        <w:p w14:paraId="092DBEFA" w14:textId="0BB22AF9" w:rsidR="00A83B4F" w:rsidRDefault="00A83B4F" w:rsidP="00E242FA">
          <w:pPr>
            <w:spacing w:before="40" w:after="40"/>
          </w:pPr>
          <w:r w:rsidRPr="000541D3">
            <w:rPr>
              <w:b/>
              <w:bCs/>
              <w:szCs w:val="22"/>
            </w:rPr>
            <w:fldChar w:fldCharType="end"/>
          </w:r>
        </w:p>
      </w:sdtContent>
    </w:sdt>
    <w:p w14:paraId="3B04304C" w14:textId="77777777" w:rsidR="003E16C4" w:rsidRPr="00737042" w:rsidRDefault="003E16C4" w:rsidP="0071773D">
      <w:pPr>
        <w:pStyle w:val="Cmsor1"/>
        <w:pageBreakBefore/>
      </w:pPr>
      <w:bookmarkStart w:id="2" w:name="_Toc430084534"/>
      <w:bookmarkStart w:id="3" w:name="_Toc51328761"/>
      <w:r w:rsidRPr="00D209C9">
        <w:lastRenderedPageBreak/>
        <w:t>PREAMBULUM</w:t>
      </w:r>
      <w:bookmarkEnd w:id="2"/>
      <w:bookmarkEnd w:id="3"/>
    </w:p>
    <w:p w14:paraId="2ABDA548" w14:textId="77777777" w:rsidR="003E16C4" w:rsidRPr="00043776" w:rsidRDefault="00043776" w:rsidP="00043776">
      <w:pPr>
        <w:rPr>
          <w:szCs w:val="22"/>
          <w:lang w:eastAsia="ar-SA"/>
        </w:rPr>
      </w:pPr>
      <w:proofErr w:type="gramStart"/>
      <w:r w:rsidRPr="00043776">
        <w:rPr>
          <w:szCs w:val="22"/>
          <w:lang w:eastAsia="ar-SA"/>
        </w:rPr>
        <w:t>Az Óbudai Egyetem (</w:t>
      </w:r>
      <w:r w:rsidR="00D90EC2">
        <w:rPr>
          <w:szCs w:val="22"/>
          <w:lang w:eastAsia="ar-SA"/>
        </w:rPr>
        <w:t xml:space="preserve">a </w:t>
      </w:r>
      <w:r w:rsidRPr="00043776">
        <w:rPr>
          <w:szCs w:val="22"/>
          <w:lang w:eastAsia="ar-SA"/>
        </w:rPr>
        <w:t>továbbiakban: Egyetem</w:t>
      </w:r>
      <w:r w:rsidR="00632E67">
        <w:rPr>
          <w:szCs w:val="22"/>
          <w:lang w:eastAsia="ar-SA"/>
        </w:rPr>
        <w:t xml:space="preserve">, vagy </w:t>
      </w:r>
      <w:r w:rsidR="00DF7CE3">
        <w:rPr>
          <w:szCs w:val="22"/>
          <w:lang w:eastAsia="ar-SA"/>
        </w:rPr>
        <w:t>M</w:t>
      </w:r>
      <w:r w:rsidR="00632E67">
        <w:rPr>
          <w:szCs w:val="22"/>
          <w:lang w:eastAsia="ar-SA"/>
        </w:rPr>
        <w:t>unkáltató</w:t>
      </w:r>
      <w:r w:rsidRPr="00043776">
        <w:rPr>
          <w:szCs w:val="22"/>
          <w:lang w:eastAsia="ar-SA"/>
        </w:rPr>
        <w:t xml:space="preserve">) Szenátusa a közalkalmazottak jogállásáról szóló 1992. évi XXXIII. törvény </w:t>
      </w:r>
      <w:r w:rsidR="00110710">
        <w:rPr>
          <w:szCs w:val="22"/>
          <w:lang w:eastAsia="ar-SA"/>
        </w:rPr>
        <w:t>(a továbbiakban: Kjt.)</w:t>
      </w:r>
      <w:r w:rsidRPr="00043776">
        <w:rPr>
          <w:szCs w:val="22"/>
          <w:lang w:eastAsia="ar-SA"/>
        </w:rPr>
        <w:t>, a Munka Törvénykönyv</w:t>
      </w:r>
      <w:r w:rsidR="00110710">
        <w:rPr>
          <w:szCs w:val="22"/>
          <w:lang w:eastAsia="ar-SA"/>
        </w:rPr>
        <w:t>éről szóló 2012. évi I. törvény (a továbbiakban: Mt.)</w:t>
      </w:r>
      <w:r w:rsidRPr="00043776">
        <w:rPr>
          <w:szCs w:val="22"/>
          <w:lang w:eastAsia="ar-SA"/>
        </w:rPr>
        <w:t xml:space="preserve">, a személyi jövedelemadóról szóló 1995. évi CXVII. törvény </w:t>
      </w:r>
      <w:r w:rsidR="00110710">
        <w:rPr>
          <w:szCs w:val="22"/>
          <w:lang w:eastAsia="ar-SA"/>
        </w:rPr>
        <w:t>(a továbbiakban: Szja</w:t>
      </w:r>
      <w:r w:rsidR="003C2798">
        <w:rPr>
          <w:szCs w:val="22"/>
          <w:lang w:eastAsia="ar-SA"/>
        </w:rPr>
        <w:t xml:space="preserve"> tv.</w:t>
      </w:r>
      <w:r w:rsidR="00110710">
        <w:rPr>
          <w:szCs w:val="22"/>
          <w:lang w:eastAsia="ar-SA"/>
        </w:rPr>
        <w:t xml:space="preserve">), valamint a mindenkor hatályos központi költségvetésről szóló törvény </w:t>
      </w:r>
      <w:r w:rsidRPr="00043776">
        <w:rPr>
          <w:szCs w:val="22"/>
          <w:lang w:eastAsia="ar-SA"/>
        </w:rPr>
        <w:t>alapján</w:t>
      </w:r>
      <w:r w:rsidR="00D90EC2">
        <w:rPr>
          <w:szCs w:val="22"/>
          <w:lang w:eastAsia="ar-SA"/>
        </w:rPr>
        <w:t>,</w:t>
      </w:r>
      <w:r w:rsidRPr="00043776">
        <w:rPr>
          <w:szCs w:val="22"/>
          <w:lang w:eastAsia="ar-SA"/>
        </w:rPr>
        <w:t xml:space="preserve"> az Egyetemen </w:t>
      </w:r>
      <w:r w:rsidR="001B2CF8">
        <w:rPr>
          <w:szCs w:val="22"/>
          <w:lang w:eastAsia="ar-SA"/>
        </w:rPr>
        <w:t xml:space="preserve">adható </w:t>
      </w:r>
      <w:r w:rsidRPr="00043776">
        <w:rPr>
          <w:szCs w:val="22"/>
          <w:lang w:eastAsia="ar-SA"/>
        </w:rPr>
        <w:t>juttatások körét, az azokra való jogosultságot és</w:t>
      </w:r>
      <w:r>
        <w:rPr>
          <w:szCs w:val="22"/>
          <w:lang w:eastAsia="ar-SA"/>
        </w:rPr>
        <w:t xml:space="preserve"> </w:t>
      </w:r>
      <w:r w:rsidRPr="00043776">
        <w:rPr>
          <w:szCs w:val="22"/>
          <w:lang w:eastAsia="ar-SA"/>
        </w:rPr>
        <w:t>a juttatások igénybevételének eljárási szabályait az alábbi szabályzatban határozza meg</w:t>
      </w:r>
      <w:r w:rsidR="00D90EC2">
        <w:rPr>
          <w:rStyle w:val="Lbjegyzet-hivatkozs"/>
          <w:szCs w:val="22"/>
          <w:lang w:eastAsia="ar-SA"/>
        </w:rPr>
        <w:footnoteReference w:id="1"/>
      </w:r>
      <w:r w:rsidRPr="00043776">
        <w:rPr>
          <w:szCs w:val="22"/>
          <w:lang w:eastAsia="ar-SA"/>
        </w:rPr>
        <w:t>.</w:t>
      </w:r>
      <w:proofErr w:type="gramEnd"/>
    </w:p>
    <w:p w14:paraId="4DAE50BF" w14:textId="77777777" w:rsidR="00217E71" w:rsidRPr="000E3B21" w:rsidRDefault="00217E71" w:rsidP="002C7BEB">
      <w:pPr>
        <w:pStyle w:val="Cmsor2"/>
        <w:rPr>
          <w:rFonts w:eastAsiaTheme="majorEastAsia"/>
        </w:rPr>
      </w:pPr>
      <w:bookmarkStart w:id="4" w:name="_Toc356911052"/>
      <w:bookmarkStart w:id="5" w:name="_Toc430084537"/>
      <w:bookmarkStart w:id="6" w:name="_Toc430967209"/>
      <w:bookmarkStart w:id="7" w:name="_Toc51328762"/>
      <w:bookmarkStart w:id="8" w:name="_Toc156018388"/>
      <w:bookmarkStart w:id="9" w:name="_Toc283973154"/>
      <w:r w:rsidRPr="00495BB2">
        <w:rPr>
          <w:rFonts w:eastAsiaTheme="majorEastAsia"/>
        </w:rPr>
        <w:t>Á</w:t>
      </w:r>
      <w:bookmarkEnd w:id="4"/>
      <w:r w:rsidRPr="007C4677">
        <w:rPr>
          <w:rFonts w:eastAsiaTheme="majorEastAsia"/>
        </w:rPr>
        <w:t xml:space="preserve">ltalános </w:t>
      </w:r>
      <w:r w:rsidRPr="00D209C9">
        <w:rPr>
          <w:rFonts w:eastAsiaTheme="majorEastAsia"/>
        </w:rPr>
        <w:t>rendelkezések</w:t>
      </w:r>
      <w:bookmarkEnd w:id="5"/>
      <w:bookmarkEnd w:id="6"/>
      <w:bookmarkEnd w:id="7"/>
    </w:p>
    <w:p w14:paraId="335C7B5D" w14:textId="77777777" w:rsidR="00217E71" w:rsidRDefault="00217E71" w:rsidP="002C7BEB">
      <w:pPr>
        <w:pStyle w:val="Cmsor3"/>
      </w:pPr>
      <w:bookmarkStart w:id="10" w:name="_Toc356911053"/>
      <w:bookmarkStart w:id="11" w:name="_Toc430084538"/>
      <w:bookmarkStart w:id="12" w:name="_Toc430967210"/>
      <w:bookmarkStart w:id="13" w:name="_Toc51328763"/>
      <w:r w:rsidRPr="000E3B21">
        <w:t>A szabályzat célja</w:t>
      </w:r>
      <w:bookmarkEnd w:id="8"/>
      <w:bookmarkEnd w:id="9"/>
      <w:bookmarkEnd w:id="10"/>
      <w:bookmarkEnd w:id="11"/>
      <w:bookmarkEnd w:id="12"/>
      <w:bookmarkEnd w:id="13"/>
    </w:p>
    <w:p w14:paraId="7DF57FAA" w14:textId="77777777" w:rsidR="004663F4" w:rsidRDefault="00217E71" w:rsidP="00082D20">
      <w:pPr>
        <w:tabs>
          <w:tab w:val="left" w:pos="993"/>
        </w:tabs>
        <w:suppressAutoHyphens/>
        <w:overflowPunct w:val="0"/>
        <w:autoSpaceDE w:val="0"/>
        <w:spacing w:after="60"/>
        <w:ind w:left="567" w:right="-1" w:hanging="567"/>
        <w:textAlignment w:val="baseline"/>
        <w:rPr>
          <w:szCs w:val="22"/>
        </w:rPr>
      </w:pPr>
      <w:r w:rsidRPr="007C4677">
        <w:rPr>
          <w:b/>
          <w:szCs w:val="22"/>
          <w:lang w:eastAsia="ar-SA"/>
        </w:rPr>
        <w:t>1. §</w:t>
      </w:r>
      <w:r w:rsidRPr="007C4677">
        <w:rPr>
          <w:b/>
          <w:szCs w:val="22"/>
          <w:lang w:eastAsia="ar-SA"/>
        </w:rPr>
        <w:tab/>
      </w:r>
      <w:r w:rsidRPr="007C4677">
        <w:rPr>
          <w:szCs w:val="22"/>
          <w:lang w:eastAsia="ar-SA"/>
        </w:rPr>
        <w:t>(</w:t>
      </w:r>
      <w:r w:rsidR="00082D20">
        <w:rPr>
          <w:szCs w:val="22"/>
          <w:lang w:eastAsia="ar-SA"/>
        </w:rPr>
        <w:t>1</w:t>
      </w:r>
      <w:r w:rsidRPr="007C4677">
        <w:rPr>
          <w:szCs w:val="22"/>
          <w:lang w:eastAsia="ar-SA"/>
        </w:rPr>
        <w:t>)</w:t>
      </w:r>
      <w:r w:rsidRPr="007C4677">
        <w:rPr>
          <w:szCs w:val="22"/>
          <w:lang w:eastAsia="ar-SA"/>
        </w:rPr>
        <w:tab/>
      </w:r>
      <w:r w:rsidR="00F82635" w:rsidRPr="00D546E3">
        <w:rPr>
          <w:szCs w:val="22"/>
        </w:rPr>
        <w:t>A jelen szabályzat célja, hogy meghatározza</w:t>
      </w:r>
    </w:p>
    <w:p w14:paraId="4E2F97A4" w14:textId="63EAFA47" w:rsidR="004663F4" w:rsidRDefault="004663F4" w:rsidP="003C2798">
      <w:pPr>
        <w:tabs>
          <w:tab w:val="left" w:pos="1418"/>
        </w:tabs>
        <w:suppressAutoHyphens/>
        <w:overflowPunct w:val="0"/>
        <w:autoSpaceDE w:val="0"/>
        <w:spacing w:before="60" w:after="60"/>
        <w:ind w:left="1418" w:right="-1" w:hanging="425"/>
        <w:textAlignment w:val="baseline"/>
        <w:rPr>
          <w:szCs w:val="22"/>
        </w:rPr>
      </w:pPr>
      <w:proofErr w:type="gramStart"/>
      <w:r w:rsidRPr="001B2CF8">
        <w:rPr>
          <w:szCs w:val="22"/>
          <w:lang w:eastAsia="ar-SA"/>
        </w:rPr>
        <w:t>a</w:t>
      </w:r>
      <w:proofErr w:type="gramEnd"/>
      <w:r w:rsidRPr="001B2CF8">
        <w:rPr>
          <w:szCs w:val="22"/>
          <w:lang w:eastAsia="ar-SA"/>
        </w:rPr>
        <w:t>)</w:t>
      </w:r>
      <w:r w:rsidRPr="001B2CF8">
        <w:rPr>
          <w:szCs w:val="22"/>
          <w:lang w:eastAsia="ar-SA"/>
        </w:rPr>
        <w:tab/>
      </w:r>
      <w:r w:rsidR="001B2CF8" w:rsidRPr="001B2CF8">
        <w:rPr>
          <w:szCs w:val="22"/>
          <w:lang w:eastAsia="ar-SA"/>
        </w:rPr>
        <w:t xml:space="preserve">azt, hogy </w:t>
      </w:r>
      <w:r w:rsidR="00F82635">
        <w:rPr>
          <w:szCs w:val="22"/>
        </w:rPr>
        <w:t>a szabályzat hatálya alá tartozó közalkalmazottak</w:t>
      </w:r>
      <w:r w:rsidR="00F82635" w:rsidRPr="00D546E3">
        <w:rPr>
          <w:szCs w:val="22"/>
        </w:rPr>
        <w:t xml:space="preserve"> milyen </w:t>
      </w:r>
      <w:r w:rsidR="00C80BE7">
        <w:rPr>
          <w:szCs w:val="22"/>
        </w:rPr>
        <w:t>illetményen kívüli</w:t>
      </w:r>
      <w:r w:rsidR="00A95304">
        <w:rPr>
          <w:szCs w:val="22"/>
        </w:rPr>
        <w:t xml:space="preserve"> további</w:t>
      </w:r>
      <w:r w:rsidR="00C80BE7">
        <w:rPr>
          <w:szCs w:val="22"/>
        </w:rPr>
        <w:t xml:space="preserve"> </w:t>
      </w:r>
      <w:r w:rsidR="00F82635" w:rsidRPr="00D546E3">
        <w:rPr>
          <w:szCs w:val="22"/>
        </w:rPr>
        <w:t>juttatás</w:t>
      </w:r>
      <w:r w:rsidR="00F82635">
        <w:rPr>
          <w:szCs w:val="22"/>
        </w:rPr>
        <w:t>ok</w:t>
      </w:r>
      <w:r w:rsidR="00F82635" w:rsidRPr="00D546E3">
        <w:rPr>
          <w:szCs w:val="22"/>
        </w:rPr>
        <w:t>ra</w:t>
      </w:r>
      <w:r w:rsidR="00C80BE7">
        <w:rPr>
          <w:szCs w:val="22"/>
        </w:rPr>
        <w:t xml:space="preserve"> </w:t>
      </w:r>
      <w:r w:rsidR="00B14489">
        <w:rPr>
          <w:szCs w:val="22"/>
        </w:rPr>
        <w:t>milyen módon jogosultak</w:t>
      </w:r>
      <w:r>
        <w:rPr>
          <w:szCs w:val="22"/>
        </w:rPr>
        <w:t>,</w:t>
      </w:r>
    </w:p>
    <w:p w14:paraId="489053E7" w14:textId="66546B98" w:rsidR="005B1E37" w:rsidRDefault="005B1E37" w:rsidP="003C2798">
      <w:pPr>
        <w:tabs>
          <w:tab w:val="left" w:pos="1418"/>
        </w:tabs>
        <w:suppressAutoHyphens/>
        <w:overflowPunct w:val="0"/>
        <w:autoSpaceDE w:val="0"/>
        <w:spacing w:before="60" w:after="60"/>
        <w:ind w:left="1418" w:right="-1" w:hanging="425"/>
        <w:textAlignment w:val="baseline"/>
        <w:rPr>
          <w:szCs w:val="22"/>
        </w:rPr>
      </w:pPr>
      <w:r>
        <w:rPr>
          <w:szCs w:val="22"/>
        </w:rPr>
        <w:t xml:space="preserve">b) </w:t>
      </w:r>
      <w:r>
        <w:rPr>
          <w:szCs w:val="22"/>
        </w:rPr>
        <w:tab/>
      </w:r>
      <w:r>
        <w:rPr>
          <w:rStyle w:val="Lbjegyzet-hivatkozs"/>
          <w:szCs w:val="22"/>
        </w:rPr>
        <w:footnoteReference w:id="2"/>
      </w:r>
    </w:p>
    <w:p w14:paraId="341B09C9" w14:textId="17D6C95E" w:rsidR="00D3559C" w:rsidRDefault="00F67C0C" w:rsidP="004D06EE">
      <w:pPr>
        <w:tabs>
          <w:tab w:val="left" w:pos="993"/>
        </w:tabs>
        <w:suppressAutoHyphens/>
        <w:overflowPunct w:val="0"/>
        <w:autoSpaceDE w:val="0"/>
        <w:ind w:left="567" w:right="-1"/>
        <w:textAlignment w:val="baseline"/>
        <w:rPr>
          <w:szCs w:val="22"/>
          <w:lang w:eastAsia="ar-SA"/>
        </w:rPr>
      </w:pPr>
      <w:r w:rsidDel="00F67C0C">
        <w:rPr>
          <w:szCs w:val="22"/>
        </w:rPr>
        <w:t xml:space="preserve"> </w:t>
      </w:r>
      <w:r w:rsidR="00082D20">
        <w:rPr>
          <w:szCs w:val="22"/>
          <w:lang w:eastAsia="ar-SA"/>
        </w:rPr>
        <w:t>(2</w:t>
      </w:r>
      <w:r w:rsidR="00217E71" w:rsidRPr="00C37377">
        <w:rPr>
          <w:szCs w:val="22"/>
          <w:lang w:eastAsia="ar-SA"/>
        </w:rPr>
        <w:t>)</w:t>
      </w:r>
      <w:r w:rsidR="005B1E37">
        <w:rPr>
          <w:rStyle w:val="Lbjegyzet-hivatkozs"/>
          <w:szCs w:val="22"/>
          <w:lang w:eastAsia="ar-SA"/>
        </w:rPr>
        <w:footnoteReference w:id="3"/>
      </w:r>
      <w:r w:rsidR="00217E71" w:rsidRPr="00C37377">
        <w:rPr>
          <w:szCs w:val="22"/>
          <w:lang w:eastAsia="ar-SA"/>
        </w:rPr>
        <w:tab/>
      </w:r>
      <w:r w:rsidR="001D3794">
        <w:rPr>
          <w:szCs w:val="22"/>
          <w:lang w:eastAsia="ar-SA"/>
        </w:rPr>
        <w:t>A szabályzat célja</w:t>
      </w:r>
      <w:r w:rsidR="004D06EE">
        <w:rPr>
          <w:szCs w:val="22"/>
          <w:lang w:eastAsia="ar-SA"/>
        </w:rPr>
        <w:t xml:space="preserve"> továbbá</w:t>
      </w:r>
      <w:r w:rsidR="001D3794">
        <w:rPr>
          <w:szCs w:val="22"/>
          <w:lang w:eastAsia="ar-SA"/>
        </w:rPr>
        <w:t xml:space="preserve">, hogy részletesen ismertesse </w:t>
      </w:r>
      <w:r w:rsidR="00D12A3E">
        <w:rPr>
          <w:szCs w:val="22"/>
          <w:lang w:eastAsia="ar-SA"/>
        </w:rPr>
        <w:t xml:space="preserve">a </w:t>
      </w:r>
      <w:r w:rsidR="00903AC3">
        <w:rPr>
          <w:szCs w:val="22"/>
          <w:lang w:eastAsia="ar-SA"/>
        </w:rPr>
        <w:t>juttatások rendszerét</w:t>
      </w:r>
      <w:r w:rsidR="004D06EE">
        <w:rPr>
          <w:szCs w:val="22"/>
          <w:lang w:eastAsia="ar-SA"/>
        </w:rPr>
        <w:t xml:space="preserve">, </w:t>
      </w:r>
      <w:r w:rsidR="0090097E">
        <w:rPr>
          <w:szCs w:val="22"/>
          <w:lang w:eastAsia="ar-SA"/>
        </w:rPr>
        <w:t>valamint</w:t>
      </w:r>
      <w:r w:rsidR="004D06EE">
        <w:rPr>
          <w:szCs w:val="22"/>
          <w:lang w:eastAsia="ar-SA"/>
        </w:rPr>
        <w:t xml:space="preserve"> a </w:t>
      </w:r>
      <w:r w:rsidR="008805D0">
        <w:rPr>
          <w:szCs w:val="22"/>
          <w:lang w:eastAsia="ar-SA"/>
        </w:rPr>
        <w:t>juttatás</w:t>
      </w:r>
      <w:r w:rsidR="004D06EE">
        <w:rPr>
          <w:szCs w:val="22"/>
          <w:lang w:eastAsia="ar-SA"/>
        </w:rPr>
        <w:t>ok</w:t>
      </w:r>
      <w:r w:rsidR="006F4BE4">
        <w:rPr>
          <w:szCs w:val="22"/>
          <w:lang w:eastAsia="ar-SA"/>
        </w:rPr>
        <w:t xml:space="preserve"> alapelveit, a </w:t>
      </w:r>
      <w:r w:rsidR="00DF7CE3">
        <w:rPr>
          <w:szCs w:val="22"/>
          <w:lang w:eastAsia="ar-SA"/>
        </w:rPr>
        <w:t>M</w:t>
      </w:r>
      <w:r w:rsidR="006F4BE4">
        <w:rPr>
          <w:szCs w:val="22"/>
          <w:lang w:eastAsia="ar-SA"/>
        </w:rPr>
        <w:t xml:space="preserve">unkáltató és a közalkalmazottak – </w:t>
      </w:r>
      <w:r w:rsidR="00A95304">
        <w:rPr>
          <w:szCs w:val="22"/>
          <w:lang w:eastAsia="ar-SA"/>
        </w:rPr>
        <w:t>illetményen</w:t>
      </w:r>
      <w:r w:rsidR="006F4BE4">
        <w:rPr>
          <w:szCs w:val="22"/>
          <w:lang w:eastAsia="ar-SA"/>
        </w:rPr>
        <w:t xml:space="preserve"> kívüli </w:t>
      </w:r>
      <w:r w:rsidR="00A95304">
        <w:rPr>
          <w:szCs w:val="22"/>
          <w:lang w:eastAsia="ar-SA"/>
        </w:rPr>
        <w:t xml:space="preserve">további </w:t>
      </w:r>
      <w:r w:rsidR="006F4BE4">
        <w:rPr>
          <w:szCs w:val="22"/>
          <w:lang w:eastAsia="ar-SA"/>
        </w:rPr>
        <w:t xml:space="preserve">juttatási rendszerrel kapcsolatos – jogait és kötelezettségeit, </w:t>
      </w:r>
      <w:r w:rsidR="001D3794">
        <w:rPr>
          <w:szCs w:val="22"/>
          <w:lang w:eastAsia="ar-SA"/>
        </w:rPr>
        <w:t>a rendszer működését</w:t>
      </w:r>
      <w:r w:rsidR="005372EC">
        <w:rPr>
          <w:szCs w:val="22"/>
          <w:lang w:eastAsia="ar-SA"/>
        </w:rPr>
        <w:t>.</w:t>
      </w:r>
    </w:p>
    <w:p w14:paraId="0C533E03" w14:textId="6076555C" w:rsidR="00082D20" w:rsidRDefault="00082D20" w:rsidP="00082D20">
      <w:pPr>
        <w:tabs>
          <w:tab w:val="left" w:pos="993"/>
        </w:tabs>
        <w:suppressAutoHyphens/>
        <w:overflowPunct w:val="0"/>
        <w:autoSpaceDE w:val="0"/>
        <w:ind w:left="567" w:right="-1"/>
        <w:textAlignment w:val="baseline"/>
        <w:rPr>
          <w:szCs w:val="22"/>
          <w:lang w:eastAsia="ar-SA"/>
        </w:rPr>
      </w:pPr>
      <w:r>
        <w:rPr>
          <w:szCs w:val="22"/>
          <w:lang w:eastAsia="ar-SA"/>
        </w:rPr>
        <w:t>(3)</w:t>
      </w:r>
      <w:r w:rsidR="005B1E37">
        <w:rPr>
          <w:rStyle w:val="Lbjegyzet-hivatkozs"/>
          <w:szCs w:val="22"/>
          <w:lang w:eastAsia="ar-SA"/>
        </w:rPr>
        <w:footnoteReference w:id="4"/>
      </w:r>
      <w:r>
        <w:rPr>
          <w:szCs w:val="22"/>
          <w:lang w:eastAsia="ar-SA"/>
        </w:rPr>
        <w:tab/>
        <w:t>Az Egyetem a</w:t>
      </w:r>
      <w:r w:rsidR="003854AA">
        <w:rPr>
          <w:szCs w:val="22"/>
          <w:lang w:eastAsia="ar-SA"/>
        </w:rPr>
        <w:t>z illetményen kívül adható juttatásokkal</w:t>
      </w:r>
      <w:r>
        <w:rPr>
          <w:szCs w:val="22"/>
          <w:lang w:eastAsia="ar-SA"/>
        </w:rPr>
        <w:t xml:space="preserve"> </w:t>
      </w:r>
      <w:r w:rsidRPr="00D546E3">
        <w:rPr>
          <w:rFonts w:eastAsia="Arial" w:cs="Arial"/>
          <w:snapToGrid w:val="0"/>
          <w:szCs w:val="22"/>
        </w:rPr>
        <w:t xml:space="preserve">kívánja a </w:t>
      </w:r>
      <w:r>
        <w:rPr>
          <w:rFonts w:eastAsia="Arial" w:cs="Arial"/>
          <w:snapToGrid w:val="0"/>
          <w:szCs w:val="22"/>
        </w:rPr>
        <w:t>közalkalmazottak</w:t>
      </w:r>
      <w:r w:rsidRPr="00D546E3">
        <w:rPr>
          <w:szCs w:val="22"/>
        </w:rPr>
        <w:t xml:space="preserve"> motivációját növelni és a</w:t>
      </w:r>
      <w:r>
        <w:rPr>
          <w:szCs w:val="22"/>
        </w:rPr>
        <w:t>z</w:t>
      </w:r>
      <w:r w:rsidRPr="00D546E3">
        <w:rPr>
          <w:szCs w:val="22"/>
        </w:rPr>
        <w:t xml:space="preserve"> </w:t>
      </w:r>
      <w:r>
        <w:rPr>
          <w:szCs w:val="22"/>
        </w:rPr>
        <w:t>Egyetemhe</w:t>
      </w:r>
      <w:r w:rsidRPr="00D546E3">
        <w:rPr>
          <w:szCs w:val="22"/>
        </w:rPr>
        <w:t>z való elkötelezettségüket erősíteni.</w:t>
      </w:r>
    </w:p>
    <w:p w14:paraId="707EB255" w14:textId="77777777" w:rsidR="005D08B3" w:rsidRPr="001D3794" w:rsidRDefault="005D08B3" w:rsidP="002C7BEB">
      <w:pPr>
        <w:pStyle w:val="Cmsor3"/>
      </w:pPr>
      <w:bookmarkStart w:id="14" w:name="_Toc51328764"/>
      <w:r w:rsidRPr="001D3794">
        <w:t>A szabályzat hatálya</w:t>
      </w:r>
      <w:bookmarkEnd w:id="14"/>
    </w:p>
    <w:p w14:paraId="478C5E64" w14:textId="77777777" w:rsidR="005D08B3" w:rsidRDefault="005D08B3" w:rsidP="005D08B3">
      <w:pPr>
        <w:tabs>
          <w:tab w:val="left" w:pos="992"/>
        </w:tabs>
        <w:suppressAutoHyphens/>
        <w:overflowPunct w:val="0"/>
        <w:autoSpaceDE w:val="0"/>
        <w:spacing w:after="60"/>
        <w:ind w:left="567" w:right="-1" w:hanging="567"/>
        <w:textAlignment w:val="baseline"/>
        <w:rPr>
          <w:szCs w:val="22"/>
          <w:lang w:eastAsia="ar-SA"/>
        </w:rPr>
      </w:pPr>
      <w:r>
        <w:rPr>
          <w:b/>
          <w:szCs w:val="22"/>
          <w:lang w:eastAsia="ar-SA"/>
        </w:rPr>
        <w:t>2</w:t>
      </w:r>
      <w:r w:rsidRPr="007C4677">
        <w:rPr>
          <w:b/>
          <w:szCs w:val="22"/>
          <w:lang w:eastAsia="ar-SA"/>
        </w:rPr>
        <w:t>.</w:t>
      </w:r>
      <w:r w:rsidRPr="00A03E75">
        <w:rPr>
          <w:b/>
          <w:szCs w:val="22"/>
          <w:lang w:eastAsia="ar-SA"/>
        </w:rPr>
        <w:t xml:space="preserve"> §</w:t>
      </w:r>
      <w:r w:rsidRPr="00A03E75">
        <w:rPr>
          <w:b/>
          <w:szCs w:val="22"/>
          <w:lang w:eastAsia="ar-SA"/>
        </w:rPr>
        <w:tab/>
      </w:r>
      <w:r w:rsidRPr="00A03E75">
        <w:rPr>
          <w:szCs w:val="22"/>
          <w:lang w:eastAsia="ar-SA"/>
        </w:rPr>
        <w:t>(1)</w:t>
      </w:r>
      <w:r w:rsidRPr="00A03E75">
        <w:rPr>
          <w:szCs w:val="22"/>
          <w:lang w:eastAsia="ar-SA"/>
        </w:rPr>
        <w:tab/>
        <w:t xml:space="preserve">A szabályzat </w:t>
      </w:r>
      <w:r w:rsidR="004663F4">
        <w:rPr>
          <w:szCs w:val="22"/>
          <w:lang w:eastAsia="ar-SA"/>
        </w:rPr>
        <w:t xml:space="preserve">személyi </w:t>
      </w:r>
      <w:r w:rsidRPr="00A03E75">
        <w:rPr>
          <w:szCs w:val="22"/>
          <w:lang w:eastAsia="ar-SA"/>
        </w:rPr>
        <w:t xml:space="preserve">hatálya kiterjed </w:t>
      </w:r>
      <w:r>
        <w:rPr>
          <w:szCs w:val="22"/>
          <w:lang w:eastAsia="ar-SA"/>
        </w:rPr>
        <w:t>az Egyetemre</w:t>
      </w:r>
      <w:r w:rsidR="004663F4">
        <w:rPr>
          <w:szCs w:val="22"/>
          <w:lang w:eastAsia="ar-SA"/>
        </w:rPr>
        <w:t xml:space="preserve">, mint </w:t>
      </w:r>
      <w:r w:rsidR="00D3559C">
        <w:rPr>
          <w:szCs w:val="22"/>
          <w:lang w:eastAsia="ar-SA"/>
        </w:rPr>
        <w:t>m</w:t>
      </w:r>
      <w:r w:rsidR="004663F4">
        <w:rPr>
          <w:szCs w:val="22"/>
          <w:lang w:eastAsia="ar-SA"/>
        </w:rPr>
        <w:t xml:space="preserve">unkáltatóra, valamint az Egyetemmel </w:t>
      </w:r>
      <w:r>
        <w:rPr>
          <w:szCs w:val="22"/>
          <w:lang w:eastAsia="ar-SA"/>
        </w:rPr>
        <w:t>közalkalmazotti jogviszonyban álló</w:t>
      </w:r>
      <w:r w:rsidR="00B73F5A">
        <w:rPr>
          <w:szCs w:val="22"/>
          <w:lang w:eastAsia="ar-SA"/>
        </w:rPr>
        <w:t xml:space="preserve">, </w:t>
      </w:r>
      <w:r w:rsidR="00A95304">
        <w:rPr>
          <w:szCs w:val="22"/>
          <w:lang w:eastAsia="ar-SA"/>
        </w:rPr>
        <w:t>illetményen</w:t>
      </w:r>
      <w:r w:rsidR="00B73F5A">
        <w:rPr>
          <w:szCs w:val="22"/>
          <w:lang w:eastAsia="ar-SA"/>
        </w:rPr>
        <w:t xml:space="preserve"> kívüli</w:t>
      </w:r>
      <w:r w:rsidR="00A95304">
        <w:rPr>
          <w:szCs w:val="22"/>
          <w:lang w:eastAsia="ar-SA"/>
        </w:rPr>
        <w:t xml:space="preserve"> további</w:t>
      </w:r>
      <w:r w:rsidR="00B73F5A">
        <w:rPr>
          <w:szCs w:val="22"/>
          <w:lang w:eastAsia="ar-SA"/>
        </w:rPr>
        <w:t xml:space="preserve"> juttatásra jogosult</w:t>
      </w:r>
      <w:r>
        <w:rPr>
          <w:szCs w:val="22"/>
          <w:lang w:eastAsia="ar-SA"/>
        </w:rPr>
        <w:t xml:space="preserve"> valamennyi </w:t>
      </w:r>
      <w:r w:rsidR="004663F4">
        <w:rPr>
          <w:szCs w:val="22"/>
          <w:lang w:eastAsia="ar-SA"/>
        </w:rPr>
        <w:t>közalkalmazottra.</w:t>
      </w:r>
    </w:p>
    <w:p w14:paraId="6F0DF160" w14:textId="14D5C5F0" w:rsidR="005D08B3" w:rsidRDefault="00F82635" w:rsidP="00217E71">
      <w:pPr>
        <w:tabs>
          <w:tab w:val="left" w:pos="993"/>
        </w:tabs>
        <w:suppressAutoHyphens/>
        <w:overflowPunct w:val="0"/>
        <w:autoSpaceDE w:val="0"/>
        <w:ind w:left="567" w:right="-1"/>
        <w:textAlignment w:val="baseline"/>
        <w:rPr>
          <w:szCs w:val="22"/>
          <w:lang w:eastAsia="ar-SA"/>
        </w:rPr>
      </w:pPr>
      <w:r>
        <w:rPr>
          <w:szCs w:val="22"/>
          <w:lang w:eastAsia="ar-SA"/>
        </w:rPr>
        <w:t>(2)</w:t>
      </w:r>
      <w:r w:rsidR="005B1E37">
        <w:rPr>
          <w:rStyle w:val="Lbjegyzet-hivatkozs"/>
          <w:szCs w:val="22"/>
          <w:lang w:eastAsia="ar-SA"/>
        </w:rPr>
        <w:footnoteReference w:id="5"/>
      </w:r>
      <w:r>
        <w:rPr>
          <w:szCs w:val="22"/>
          <w:lang w:eastAsia="ar-SA"/>
        </w:rPr>
        <w:tab/>
        <w:t xml:space="preserve">A szabályzat </w:t>
      </w:r>
      <w:r w:rsidR="004663F4">
        <w:rPr>
          <w:szCs w:val="22"/>
          <w:lang w:eastAsia="ar-SA"/>
        </w:rPr>
        <w:t xml:space="preserve">tárgyi </w:t>
      </w:r>
      <w:r>
        <w:rPr>
          <w:szCs w:val="22"/>
          <w:lang w:eastAsia="ar-SA"/>
        </w:rPr>
        <w:t xml:space="preserve">hatálya </w:t>
      </w:r>
      <w:r w:rsidR="005173D0">
        <w:rPr>
          <w:szCs w:val="22"/>
          <w:lang w:eastAsia="ar-SA"/>
        </w:rPr>
        <w:t xml:space="preserve">a béren kívüli juttatásokra, valamint </w:t>
      </w:r>
      <w:r w:rsidR="007B4205">
        <w:rPr>
          <w:szCs w:val="22"/>
        </w:rPr>
        <w:t xml:space="preserve">az Egyetem által adható </w:t>
      </w:r>
      <w:r w:rsidR="004B4A2C">
        <w:rPr>
          <w:szCs w:val="22"/>
        </w:rPr>
        <w:t>egyes meghatározott</w:t>
      </w:r>
      <w:r w:rsidR="005173D0" w:rsidRPr="00F11204">
        <w:rPr>
          <w:szCs w:val="22"/>
        </w:rPr>
        <w:t xml:space="preserve"> juttatásokra terjed ki</w:t>
      </w:r>
      <w:r w:rsidR="00F80F5F">
        <w:rPr>
          <w:rStyle w:val="Lbjegyzet-hivatkozs"/>
          <w:szCs w:val="22"/>
        </w:rPr>
        <w:footnoteReference w:id="6"/>
      </w:r>
      <w:r w:rsidR="005173D0" w:rsidRPr="00F11204">
        <w:rPr>
          <w:szCs w:val="22"/>
        </w:rPr>
        <w:t>.</w:t>
      </w:r>
    </w:p>
    <w:p w14:paraId="04F1E1EB" w14:textId="77777777" w:rsidR="005D08B3" w:rsidRDefault="005D08B3" w:rsidP="00996247">
      <w:pPr>
        <w:pStyle w:val="Cmsor3"/>
        <w:pageBreakBefore/>
        <w:rPr>
          <w:lang w:eastAsia="ar-SA"/>
        </w:rPr>
      </w:pPr>
      <w:bookmarkStart w:id="15" w:name="_Toc51328765"/>
      <w:r>
        <w:rPr>
          <w:lang w:eastAsia="ar-SA"/>
        </w:rPr>
        <w:lastRenderedPageBreak/>
        <w:t>Értelmező rendelkezések</w:t>
      </w:r>
      <w:bookmarkEnd w:id="15"/>
    </w:p>
    <w:p w14:paraId="4E74B988" w14:textId="77777777" w:rsidR="005D08B3" w:rsidRDefault="005D08B3" w:rsidP="003C2798">
      <w:pPr>
        <w:tabs>
          <w:tab w:val="left" w:pos="993"/>
        </w:tabs>
        <w:suppressAutoHyphens/>
        <w:overflowPunct w:val="0"/>
        <w:autoSpaceDE w:val="0"/>
        <w:spacing w:after="60"/>
        <w:ind w:left="567" w:right="-1" w:hanging="567"/>
        <w:textAlignment w:val="baseline"/>
        <w:rPr>
          <w:szCs w:val="22"/>
          <w:lang w:eastAsia="ar-SA"/>
        </w:rPr>
      </w:pPr>
      <w:r w:rsidRPr="003C2798">
        <w:rPr>
          <w:b/>
          <w:szCs w:val="22"/>
          <w:lang w:eastAsia="ar-SA"/>
        </w:rPr>
        <w:t>3. §</w:t>
      </w:r>
      <w:r>
        <w:rPr>
          <w:szCs w:val="22"/>
          <w:lang w:eastAsia="ar-SA"/>
        </w:rPr>
        <w:tab/>
      </w:r>
      <w:r w:rsidR="00B25EDA">
        <w:rPr>
          <w:szCs w:val="22"/>
          <w:lang w:eastAsia="ar-SA"/>
        </w:rPr>
        <w:t>E szabályzat értelmében:</w:t>
      </w:r>
    </w:p>
    <w:p w14:paraId="30282973" w14:textId="317B1995" w:rsidR="001B2CF8" w:rsidRDefault="001B2CF8" w:rsidP="001B2CF8">
      <w:pPr>
        <w:tabs>
          <w:tab w:val="left" w:pos="1418"/>
        </w:tabs>
        <w:suppressAutoHyphens/>
        <w:overflowPunct w:val="0"/>
        <w:autoSpaceDE w:val="0"/>
        <w:spacing w:before="60" w:after="60"/>
        <w:ind w:left="1418" w:right="-1" w:hanging="425"/>
        <w:textAlignment w:val="baseline"/>
        <w:rPr>
          <w:szCs w:val="22"/>
          <w:lang w:eastAsia="ar-SA"/>
        </w:rPr>
      </w:pPr>
      <w:r>
        <w:rPr>
          <w:i/>
          <w:szCs w:val="22"/>
          <w:lang w:eastAsia="ar-SA"/>
        </w:rPr>
        <w:t>1.</w:t>
      </w:r>
      <w:r w:rsidR="00EC70B7">
        <w:rPr>
          <w:rStyle w:val="Lbjegyzet-hivatkozs"/>
          <w:i/>
          <w:szCs w:val="22"/>
          <w:lang w:eastAsia="ar-SA"/>
        </w:rPr>
        <w:footnoteReference w:id="7"/>
      </w:r>
      <w:r w:rsidRPr="004B00A0">
        <w:rPr>
          <w:i/>
          <w:szCs w:val="22"/>
          <w:lang w:eastAsia="ar-SA"/>
        </w:rPr>
        <w:t>2</w:t>
      </w:r>
      <w:r w:rsidR="00DF5BF4">
        <w:rPr>
          <w:i/>
          <w:szCs w:val="22"/>
          <w:lang w:eastAsia="ar-SA"/>
        </w:rPr>
        <w:t>.</w:t>
      </w:r>
      <w:r w:rsidR="00734C5D">
        <w:rPr>
          <w:rStyle w:val="Lbjegyzet-hivatkozs"/>
          <w:i/>
          <w:szCs w:val="22"/>
          <w:lang w:eastAsia="ar-SA"/>
        </w:rPr>
        <w:footnoteReference w:id="8"/>
      </w:r>
      <w:r w:rsidRPr="004B00A0">
        <w:rPr>
          <w:i/>
          <w:szCs w:val="22"/>
          <w:lang w:eastAsia="ar-SA"/>
        </w:rPr>
        <w:tab/>
        <w:t>béren kívüli juttatás:</w:t>
      </w:r>
      <w:r>
        <w:rPr>
          <w:szCs w:val="22"/>
          <w:lang w:eastAsia="ar-SA"/>
        </w:rPr>
        <w:t xml:space="preserve"> </w:t>
      </w:r>
      <w:r w:rsidR="0016743A">
        <w:rPr>
          <w:szCs w:val="22"/>
          <w:lang w:eastAsia="ar-SA"/>
        </w:rPr>
        <w:t>Az Szja</w:t>
      </w:r>
      <w:r>
        <w:rPr>
          <w:szCs w:val="22"/>
          <w:lang w:eastAsia="ar-SA"/>
        </w:rPr>
        <w:t xml:space="preserve"> tv. 71. §</w:t>
      </w:r>
      <w:proofErr w:type="spellStart"/>
      <w:r>
        <w:rPr>
          <w:szCs w:val="22"/>
          <w:lang w:eastAsia="ar-SA"/>
        </w:rPr>
        <w:t>-ában</w:t>
      </w:r>
      <w:proofErr w:type="spellEnd"/>
      <w:r>
        <w:rPr>
          <w:szCs w:val="22"/>
          <w:lang w:eastAsia="ar-SA"/>
        </w:rPr>
        <w:t xml:space="preserve"> található béren kívüli juttatás:</w:t>
      </w:r>
    </w:p>
    <w:p w14:paraId="506114F7" w14:textId="03FEC898" w:rsidR="005B1E37" w:rsidRDefault="005B1E37" w:rsidP="003F560A">
      <w:pPr>
        <w:tabs>
          <w:tab w:val="left" w:pos="1560"/>
        </w:tabs>
        <w:suppressAutoHyphens/>
        <w:overflowPunct w:val="0"/>
        <w:autoSpaceDE w:val="0"/>
        <w:spacing w:before="60" w:after="60"/>
        <w:ind w:left="1560" w:right="-1"/>
        <w:textAlignment w:val="baseline"/>
        <w:rPr>
          <w:szCs w:val="22"/>
        </w:rPr>
      </w:pPr>
      <w:proofErr w:type="gramStart"/>
      <w:r>
        <w:rPr>
          <w:szCs w:val="22"/>
        </w:rPr>
        <w:t>a</w:t>
      </w:r>
      <w:proofErr w:type="gramEnd"/>
      <w:r>
        <w:rPr>
          <w:szCs w:val="22"/>
        </w:rPr>
        <w:t>)</w:t>
      </w:r>
      <w:r>
        <w:rPr>
          <w:rStyle w:val="Lbjegyzet-hivatkozs"/>
          <w:szCs w:val="22"/>
        </w:rPr>
        <w:footnoteReference w:id="9"/>
      </w:r>
    </w:p>
    <w:p w14:paraId="2FE50A4D" w14:textId="28C26E9B" w:rsidR="001B2CF8" w:rsidRPr="009150FA" w:rsidRDefault="003F560A" w:rsidP="003F560A">
      <w:pPr>
        <w:tabs>
          <w:tab w:val="left" w:pos="1560"/>
        </w:tabs>
        <w:suppressAutoHyphens/>
        <w:overflowPunct w:val="0"/>
        <w:autoSpaceDE w:val="0"/>
        <w:spacing w:before="60" w:after="60"/>
        <w:ind w:left="1560" w:right="-1"/>
        <w:textAlignment w:val="baseline"/>
        <w:rPr>
          <w:szCs w:val="22"/>
          <w:lang w:eastAsia="ar-SA"/>
        </w:rPr>
      </w:pPr>
      <w:r w:rsidRPr="009150FA">
        <w:rPr>
          <w:szCs w:val="22"/>
        </w:rPr>
        <w:t>b)</w:t>
      </w:r>
      <w:r w:rsidRPr="009150FA">
        <w:rPr>
          <w:szCs w:val="22"/>
        </w:rPr>
        <w:tab/>
        <w:t>a Széchenyi Pihenő Kártya</w:t>
      </w:r>
      <w:r w:rsidRPr="009150FA">
        <w:rPr>
          <w:iCs/>
          <w:szCs w:val="22"/>
        </w:rPr>
        <w:t xml:space="preserve"> </w:t>
      </w:r>
      <w:r w:rsidRPr="009150FA">
        <w:rPr>
          <w:szCs w:val="22"/>
        </w:rPr>
        <w:t xml:space="preserve">vendéglátás </w:t>
      </w:r>
      <w:proofErr w:type="spellStart"/>
      <w:r w:rsidRPr="009150FA">
        <w:rPr>
          <w:szCs w:val="22"/>
        </w:rPr>
        <w:t>alszámlájára</w:t>
      </w:r>
      <w:proofErr w:type="spellEnd"/>
      <w:r w:rsidRPr="009150FA">
        <w:rPr>
          <w:szCs w:val="22"/>
        </w:rPr>
        <w:t xml:space="preserve"> utalt, melegkonyhás vendéglátóhelyeken (ideértve a munkahelyi étkeztetést is) </w:t>
      </w:r>
      <w:r w:rsidR="00D342E5" w:rsidRPr="009150FA">
        <w:rPr>
          <w:szCs w:val="22"/>
        </w:rPr>
        <w:t>(</w:t>
      </w:r>
      <w:r w:rsidR="004641E8">
        <w:rPr>
          <w:szCs w:val="22"/>
        </w:rPr>
        <w:t>továbbiakban: Széchenyi Pihenők</w:t>
      </w:r>
      <w:r w:rsidR="00D342E5" w:rsidRPr="009150FA">
        <w:rPr>
          <w:szCs w:val="22"/>
        </w:rPr>
        <w:t xml:space="preserve">ártya vendéglátás </w:t>
      </w:r>
      <w:proofErr w:type="spellStart"/>
      <w:r w:rsidR="00D342E5" w:rsidRPr="009150FA">
        <w:rPr>
          <w:szCs w:val="22"/>
        </w:rPr>
        <w:t>alszámla</w:t>
      </w:r>
      <w:proofErr w:type="spellEnd"/>
      <w:r w:rsidR="00D342E5" w:rsidRPr="009150FA">
        <w:rPr>
          <w:szCs w:val="22"/>
        </w:rPr>
        <w:t>, vagy SZÉP kártya)</w:t>
      </w:r>
      <w:r w:rsidR="00D342E5">
        <w:rPr>
          <w:szCs w:val="22"/>
        </w:rPr>
        <w:t xml:space="preserve"> </w:t>
      </w:r>
      <w:r w:rsidRPr="009150FA">
        <w:rPr>
          <w:szCs w:val="22"/>
        </w:rPr>
        <w:t>kormányrendeletben meghatározott étkezési</w:t>
      </w:r>
      <w:r w:rsidR="00DF4458">
        <w:rPr>
          <w:szCs w:val="22"/>
        </w:rPr>
        <w:t xml:space="preserve"> szolgáltatásra felhasználható –</w:t>
      </w:r>
      <w:r w:rsidRPr="009150FA">
        <w:rPr>
          <w:szCs w:val="22"/>
        </w:rPr>
        <w:t xml:space="preserve"> több juttatótól származóan együttvéve </w:t>
      </w:r>
      <w:r w:rsidR="00DF4458">
        <w:rPr>
          <w:szCs w:val="22"/>
        </w:rPr>
        <w:t>–</w:t>
      </w:r>
      <w:r w:rsidRPr="009150FA">
        <w:rPr>
          <w:szCs w:val="22"/>
        </w:rPr>
        <w:t xml:space="preserve"> legfeljebb </w:t>
      </w:r>
      <w:proofErr w:type="gramStart"/>
      <w:r w:rsidR="00241D3E">
        <w:rPr>
          <w:szCs w:val="22"/>
        </w:rPr>
        <w:t xml:space="preserve">265 </w:t>
      </w:r>
      <w:r w:rsidRPr="009150FA">
        <w:rPr>
          <w:szCs w:val="22"/>
        </w:rPr>
        <w:t xml:space="preserve"> ezer</w:t>
      </w:r>
      <w:proofErr w:type="gramEnd"/>
      <w:r w:rsidRPr="009150FA">
        <w:rPr>
          <w:szCs w:val="22"/>
        </w:rPr>
        <w:t xml:space="preserve"> forint támogatás</w:t>
      </w:r>
      <w:r w:rsidR="00B71416">
        <w:rPr>
          <w:szCs w:val="22"/>
        </w:rPr>
        <w:t>i keretösszeg</w:t>
      </w:r>
      <w:r w:rsidRPr="009150FA">
        <w:rPr>
          <w:szCs w:val="22"/>
        </w:rPr>
        <w:t>.</w:t>
      </w:r>
    </w:p>
    <w:p w14:paraId="00C8F0FC" w14:textId="484999BA" w:rsidR="001B2CF8" w:rsidRDefault="001B2CF8" w:rsidP="001B2CF8">
      <w:pPr>
        <w:tabs>
          <w:tab w:val="left" w:pos="1418"/>
        </w:tabs>
        <w:suppressAutoHyphens/>
        <w:overflowPunct w:val="0"/>
        <w:autoSpaceDE w:val="0"/>
        <w:spacing w:before="60" w:after="60"/>
        <w:ind w:left="1418" w:right="-1" w:hanging="425"/>
        <w:textAlignment w:val="baseline"/>
        <w:rPr>
          <w:szCs w:val="22"/>
          <w:lang w:eastAsia="ar-SA"/>
        </w:rPr>
      </w:pPr>
      <w:r w:rsidRPr="00AC799A">
        <w:rPr>
          <w:i/>
          <w:szCs w:val="22"/>
          <w:lang w:eastAsia="ar-SA"/>
        </w:rPr>
        <w:t>3.</w:t>
      </w:r>
      <w:r w:rsidR="008921D0">
        <w:rPr>
          <w:i/>
          <w:szCs w:val="22"/>
          <w:lang w:eastAsia="ar-SA"/>
        </w:rPr>
        <w:tab/>
      </w:r>
      <w:r w:rsidR="008921D0">
        <w:rPr>
          <w:rStyle w:val="Lbjegyzet-hivatkozs"/>
          <w:i/>
          <w:szCs w:val="22"/>
          <w:lang w:eastAsia="ar-SA"/>
        </w:rPr>
        <w:footnoteReference w:id="10"/>
      </w:r>
      <w:r w:rsidRPr="00AC799A">
        <w:rPr>
          <w:i/>
          <w:szCs w:val="22"/>
          <w:lang w:eastAsia="ar-SA"/>
        </w:rPr>
        <w:tab/>
      </w:r>
    </w:p>
    <w:p w14:paraId="37D1B230" w14:textId="5498A0B1" w:rsidR="00697D31" w:rsidRDefault="00651D70" w:rsidP="003C2798">
      <w:pPr>
        <w:tabs>
          <w:tab w:val="left" w:pos="1418"/>
        </w:tabs>
        <w:suppressAutoHyphens/>
        <w:overflowPunct w:val="0"/>
        <w:autoSpaceDE w:val="0"/>
        <w:spacing w:before="60" w:after="60"/>
        <w:ind w:left="1418" w:right="-1" w:hanging="425"/>
        <w:textAlignment w:val="baseline"/>
        <w:rPr>
          <w:szCs w:val="22"/>
          <w:lang w:eastAsia="ar-SA"/>
        </w:rPr>
      </w:pPr>
      <w:r>
        <w:rPr>
          <w:i/>
          <w:szCs w:val="22"/>
          <w:lang w:eastAsia="ar-SA"/>
        </w:rPr>
        <w:t>4</w:t>
      </w:r>
      <w:r w:rsidR="00697D31" w:rsidRPr="003C2798">
        <w:rPr>
          <w:i/>
          <w:szCs w:val="22"/>
          <w:lang w:eastAsia="ar-SA"/>
        </w:rPr>
        <w:t>.</w:t>
      </w:r>
      <w:r w:rsidR="00697D31" w:rsidRPr="003C2798">
        <w:rPr>
          <w:i/>
          <w:szCs w:val="22"/>
          <w:lang w:eastAsia="ar-SA"/>
        </w:rPr>
        <w:tab/>
      </w:r>
      <w:r w:rsidR="008921D0">
        <w:rPr>
          <w:rStyle w:val="Lbjegyzet-hivatkozs"/>
          <w:i/>
          <w:szCs w:val="22"/>
          <w:lang w:eastAsia="ar-SA"/>
        </w:rPr>
        <w:footnoteReference w:id="11"/>
      </w:r>
    </w:p>
    <w:p w14:paraId="02ADAF96" w14:textId="24C2FE76" w:rsidR="002F7913" w:rsidRDefault="002F7913" w:rsidP="003C2798">
      <w:pPr>
        <w:tabs>
          <w:tab w:val="left" w:pos="1418"/>
        </w:tabs>
        <w:suppressAutoHyphens/>
        <w:overflowPunct w:val="0"/>
        <w:autoSpaceDE w:val="0"/>
        <w:spacing w:before="60" w:after="60"/>
        <w:ind w:left="1418" w:right="-1" w:hanging="425"/>
        <w:textAlignment w:val="baseline"/>
        <w:rPr>
          <w:szCs w:val="22"/>
          <w:lang w:eastAsia="ar-SA"/>
        </w:rPr>
      </w:pPr>
      <w:r>
        <w:rPr>
          <w:i/>
          <w:szCs w:val="22"/>
          <w:lang w:eastAsia="ar-SA"/>
        </w:rPr>
        <w:t>5.</w:t>
      </w:r>
      <w:r w:rsidR="008921D0">
        <w:rPr>
          <w:i/>
          <w:szCs w:val="22"/>
          <w:lang w:eastAsia="ar-SA"/>
        </w:rPr>
        <w:tab/>
      </w:r>
      <w:r w:rsidR="008921D0">
        <w:rPr>
          <w:rStyle w:val="Lbjegyzet-hivatkozs"/>
          <w:i/>
          <w:szCs w:val="22"/>
          <w:lang w:eastAsia="ar-SA"/>
        </w:rPr>
        <w:footnoteReference w:id="12"/>
      </w:r>
      <w:r w:rsidRPr="002F7913">
        <w:rPr>
          <w:i/>
          <w:szCs w:val="22"/>
          <w:lang w:eastAsia="ar-SA"/>
        </w:rPr>
        <w:t>csekély értékű ajándék:</w:t>
      </w:r>
      <w:r>
        <w:rPr>
          <w:szCs w:val="22"/>
          <w:lang w:eastAsia="ar-SA"/>
        </w:rPr>
        <w:t xml:space="preserve"> a minimálbér 10%-át meg nem haladó értékű termék, szolgáltatás,</w:t>
      </w:r>
      <w:r w:rsidR="0090097E">
        <w:rPr>
          <w:szCs w:val="22"/>
          <w:lang w:eastAsia="ar-SA"/>
        </w:rPr>
        <w:t xml:space="preserve"> amely évente legfeljebb </w:t>
      </w:r>
      <w:r w:rsidR="003854AA">
        <w:rPr>
          <w:szCs w:val="22"/>
          <w:lang w:eastAsia="ar-SA"/>
        </w:rPr>
        <w:t xml:space="preserve">egy </w:t>
      </w:r>
      <w:r w:rsidR="0090097E">
        <w:rPr>
          <w:szCs w:val="22"/>
          <w:lang w:eastAsia="ar-SA"/>
        </w:rPr>
        <w:t>alkalommal adható,</w:t>
      </w:r>
    </w:p>
    <w:p w14:paraId="5C35CBC2" w14:textId="77777777" w:rsidR="006F29CB" w:rsidRDefault="002F7913" w:rsidP="003C2798">
      <w:pPr>
        <w:tabs>
          <w:tab w:val="left" w:pos="1418"/>
        </w:tabs>
        <w:suppressAutoHyphens/>
        <w:overflowPunct w:val="0"/>
        <w:autoSpaceDE w:val="0"/>
        <w:spacing w:before="60" w:after="60"/>
        <w:ind w:left="1418" w:right="-1" w:hanging="425"/>
        <w:textAlignment w:val="baseline"/>
        <w:rPr>
          <w:i/>
          <w:szCs w:val="22"/>
          <w:lang w:eastAsia="ar-SA"/>
        </w:rPr>
      </w:pPr>
      <w:r>
        <w:rPr>
          <w:i/>
          <w:szCs w:val="22"/>
          <w:lang w:eastAsia="ar-SA"/>
        </w:rPr>
        <w:t>6</w:t>
      </w:r>
      <w:r w:rsidR="006F29CB">
        <w:rPr>
          <w:i/>
          <w:szCs w:val="22"/>
          <w:lang w:eastAsia="ar-SA"/>
        </w:rPr>
        <w:t>.</w:t>
      </w:r>
      <w:r w:rsidR="00734C5D">
        <w:rPr>
          <w:rStyle w:val="Lbjegyzet-hivatkozs"/>
          <w:i/>
          <w:szCs w:val="22"/>
          <w:lang w:eastAsia="ar-SA"/>
        </w:rPr>
        <w:footnoteReference w:id="13"/>
      </w:r>
      <w:r w:rsidR="006F29CB">
        <w:rPr>
          <w:i/>
          <w:szCs w:val="22"/>
          <w:lang w:eastAsia="ar-SA"/>
        </w:rPr>
        <w:tab/>
        <w:t>egyes meghatározott juttatás</w:t>
      </w:r>
      <w:r w:rsidR="00843C61">
        <w:rPr>
          <w:i/>
          <w:szCs w:val="22"/>
          <w:lang w:eastAsia="ar-SA"/>
        </w:rPr>
        <w:t>:</w:t>
      </w:r>
    </w:p>
    <w:p w14:paraId="16D6A926" w14:textId="282327C4" w:rsidR="00734C5D" w:rsidRPr="00734C5D" w:rsidRDefault="00734C5D" w:rsidP="00734C5D">
      <w:pPr>
        <w:spacing w:before="60" w:after="60"/>
        <w:ind w:left="1560"/>
        <w:rPr>
          <w:szCs w:val="22"/>
        </w:rPr>
      </w:pPr>
      <w:proofErr w:type="gramStart"/>
      <w:r>
        <w:rPr>
          <w:szCs w:val="22"/>
        </w:rPr>
        <w:t>a</w:t>
      </w:r>
      <w:proofErr w:type="gramEnd"/>
      <w:r>
        <w:rPr>
          <w:szCs w:val="22"/>
        </w:rPr>
        <w:t>)</w:t>
      </w:r>
      <w:r w:rsidR="008921D0">
        <w:rPr>
          <w:rStyle w:val="Lbjegyzet-hivatkozs"/>
          <w:szCs w:val="22"/>
        </w:rPr>
        <w:footnoteReference w:id="14"/>
      </w:r>
      <w:r>
        <w:rPr>
          <w:szCs w:val="22"/>
        </w:rPr>
        <w:tab/>
      </w:r>
      <w:r w:rsidRPr="00734C5D">
        <w:rPr>
          <w:szCs w:val="22"/>
        </w:rPr>
        <w:t xml:space="preserve">az Szja tv. 71. § (1) bekezdés </w:t>
      </w:r>
      <w:r w:rsidR="00CA3DE0">
        <w:rPr>
          <w:szCs w:val="22"/>
        </w:rPr>
        <w:t xml:space="preserve">a) - </w:t>
      </w:r>
      <w:r w:rsidR="00CA3DE0">
        <w:rPr>
          <w:iCs/>
          <w:szCs w:val="22"/>
        </w:rPr>
        <w:t>c</w:t>
      </w:r>
      <w:r w:rsidRPr="00734C5D">
        <w:rPr>
          <w:iCs/>
          <w:szCs w:val="22"/>
        </w:rPr>
        <w:t xml:space="preserve">) </w:t>
      </w:r>
      <w:r w:rsidRPr="00734C5D">
        <w:rPr>
          <w:szCs w:val="22"/>
        </w:rPr>
        <w:t>szerinti juttatás</w:t>
      </w:r>
      <w:r w:rsidR="00CA3DE0">
        <w:rPr>
          <w:szCs w:val="22"/>
        </w:rPr>
        <w:t>ok</w:t>
      </w:r>
      <w:r w:rsidRPr="00734C5D">
        <w:rPr>
          <w:szCs w:val="22"/>
        </w:rPr>
        <w:t>nak az ott meghatározott értékhatárt meghaladó része;</w:t>
      </w:r>
    </w:p>
    <w:p w14:paraId="4423CEDA" w14:textId="75F6F147" w:rsidR="00734C5D" w:rsidRPr="00840131" w:rsidRDefault="00734C5D" w:rsidP="00734C5D">
      <w:pPr>
        <w:pStyle w:val="Listaszerbekezds"/>
        <w:spacing w:before="60" w:after="60"/>
        <w:ind w:left="1560"/>
        <w:contextualSpacing w:val="0"/>
        <w:rPr>
          <w:szCs w:val="22"/>
        </w:rPr>
      </w:pPr>
      <w:r>
        <w:rPr>
          <w:szCs w:val="22"/>
        </w:rPr>
        <w:t>b)</w:t>
      </w:r>
      <w:r w:rsidR="008921D0">
        <w:rPr>
          <w:rStyle w:val="Lbjegyzet-hivatkozs"/>
          <w:szCs w:val="22"/>
        </w:rPr>
        <w:footnoteReference w:id="15"/>
      </w:r>
      <w:r>
        <w:rPr>
          <w:szCs w:val="22"/>
        </w:rPr>
        <w:tab/>
      </w:r>
      <w:r w:rsidRPr="00840131">
        <w:rPr>
          <w:szCs w:val="22"/>
        </w:rPr>
        <w:t xml:space="preserve">az Szja tv. 71. § (1) bekezdés </w:t>
      </w:r>
      <w:r w:rsidR="00CA3DE0" w:rsidRPr="00840131">
        <w:rPr>
          <w:szCs w:val="22"/>
        </w:rPr>
        <w:t xml:space="preserve">a) - </w:t>
      </w:r>
      <w:r w:rsidR="00CA3DE0" w:rsidRPr="00840131">
        <w:rPr>
          <w:iCs/>
          <w:szCs w:val="22"/>
        </w:rPr>
        <w:t>c</w:t>
      </w:r>
      <w:r w:rsidRPr="00840131">
        <w:rPr>
          <w:iCs/>
          <w:szCs w:val="22"/>
        </w:rPr>
        <w:t xml:space="preserve">) </w:t>
      </w:r>
      <w:r w:rsidRPr="00840131">
        <w:rPr>
          <w:szCs w:val="22"/>
        </w:rPr>
        <w:t>pontja</w:t>
      </w:r>
      <w:r w:rsidR="00CA3DE0" w:rsidRPr="00840131">
        <w:rPr>
          <w:szCs w:val="22"/>
        </w:rPr>
        <w:t>i</w:t>
      </w:r>
      <w:r w:rsidRPr="00840131">
        <w:rPr>
          <w:szCs w:val="22"/>
        </w:rPr>
        <w:t xml:space="preserve"> szerint </w:t>
      </w:r>
      <w:r w:rsidR="00DF4458" w:rsidRPr="00840131">
        <w:rPr>
          <w:szCs w:val="22"/>
        </w:rPr>
        <w:t>–</w:t>
      </w:r>
      <w:r w:rsidRPr="00840131">
        <w:rPr>
          <w:szCs w:val="22"/>
        </w:rPr>
        <w:t xml:space="preserve"> az ott meghatározott értékhatárokat meg nem haladóan </w:t>
      </w:r>
      <w:r w:rsidR="00DF4458" w:rsidRPr="00840131">
        <w:rPr>
          <w:szCs w:val="22"/>
        </w:rPr>
        <w:t>–</w:t>
      </w:r>
      <w:r w:rsidRPr="00840131">
        <w:rPr>
          <w:szCs w:val="22"/>
        </w:rPr>
        <w:t xml:space="preserve"> az adóévben biztosított juttatások együttes értékének az éves rekreációs keretösszeget meghaladó része. Jelen pont érte</w:t>
      </w:r>
      <w:r w:rsidR="00DF4458" w:rsidRPr="00840131">
        <w:rPr>
          <w:szCs w:val="22"/>
        </w:rPr>
        <w:t>lmében a rekreációs keretösszeg:</w:t>
      </w:r>
    </w:p>
    <w:p w14:paraId="2CC355F1" w14:textId="77777777" w:rsidR="00734C5D" w:rsidRPr="00840131" w:rsidRDefault="00734C5D" w:rsidP="008238BE">
      <w:pPr>
        <w:tabs>
          <w:tab w:val="left" w:pos="2268"/>
        </w:tabs>
        <w:spacing w:before="0" w:after="0"/>
        <w:ind w:left="1843"/>
        <w:rPr>
          <w:rFonts w:cs="Times New Roman"/>
        </w:rPr>
      </w:pPr>
      <w:proofErr w:type="spellStart"/>
      <w:r w:rsidRPr="00840131">
        <w:rPr>
          <w:rFonts w:cs="Times New Roman"/>
          <w:iCs/>
        </w:rPr>
        <w:t>ba</w:t>
      </w:r>
      <w:proofErr w:type="spellEnd"/>
      <w:r w:rsidRPr="00840131">
        <w:rPr>
          <w:rFonts w:cs="Times New Roman"/>
          <w:iCs/>
        </w:rPr>
        <w:t>)</w:t>
      </w:r>
      <w:r w:rsidRPr="00840131">
        <w:rPr>
          <w:rFonts w:cs="Times New Roman"/>
          <w:iCs/>
        </w:rPr>
        <w:tab/>
      </w:r>
      <w:r w:rsidRPr="00840131">
        <w:rPr>
          <w:rFonts w:cs="Times New Roman"/>
        </w:rPr>
        <w:t>évi 200 ezer forint, ha a munkavállaló munkaviszonya egész évben fennáll;</w:t>
      </w:r>
    </w:p>
    <w:p w14:paraId="5CC4C2BC" w14:textId="77777777" w:rsidR="00734C5D" w:rsidRPr="00840131" w:rsidRDefault="00734C5D" w:rsidP="00734C5D">
      <w:pPr>
        <w:tabs>
          <w:tab w:val="left" w:pos="2268"/>
        </w:tabs>
        <w:spacing w:before="60" w:after="60"/>
        <w:ind w:left="1843"/>
        <w:rPr>
          <w:rFonts w:cs="Times New Roman"/>
        </w:rPr>
      </w:pPr>
      <w:proofErr w:type="spellStart"/>
      <w:r w:rsidRPr="00840131">
        <w:rPr>
          <w:rFonts w:cs="Times New Roman"/>
          <w:iCs/>
        </w:rPr>
        <w:t>bb</w:t>
      </w:r>
      <w:proofErr w:type="spellEnd"/>
      <w:r w:rsidRPr="00840131">
        <w:rPr>
          <w:rFonts w:cs="Times New Roman"/>
          <w:iCs/>
        </w:rPr>
        <w:t>)</w:t>
      </w:r>
      <w:r w:rsidRPr="00840131">
        <w:rPr>
          <w:rFonts w:cs="Times New Roman"/>
          <w:iCs/>
        </w:rPr>
        <w:tab/>
      </w:r>
      <w:r w:rsidRPr="00840131">
        <w:rPr>
          <w:rFonts w:cs="Times New Roman"/>
        </w:rPr>
        <w:t>a 200 ezer forintnak a munkavállaló által az adott munkáltatónál az adóévben a juttatás alapjául szolgáló jogviszonyban töltött napokkal arányos összege, ha a munkavállaló munkaviszonya csak az év egy részében áll fenn;</w:t>
      </w:r>
    </w:p>
    <w:p w14:paraId="036F8B61" w14:textId="77777777" w:rsidR="00843C61" w:rsidRPr="00734C5D" w:rsidRDefault="00734C5D" w:rsidP="00734C5D">
      <w:pPr>
        <w:tabs>
          <w:tab w:val="left" w:pos="2268"/>
        </w:tabs>
        <w:spacing w:before="60" w:after="60"/>
        <w:ind w:left="1843"/>
        <w:rPr>
          <w:szCs w:val="22"/>
        </w:rPr>
      </w:pPr>
      <w:proofErr w:type="spellStart"/>
      <w:r w:rsidRPr="00840131">
        <w:rPr>
          <w:rFonts w:cs="Times New Roman"/>
          <w:iCs/>
        </w:rPr>
        <w:t>bc</w:t>
      </w:r>
      <w:proofErr w:type="spellEnd"/>
      <w:r w:rsidRPr="00840131">
        <w:rPr>
          <w:rFonts w:cs="Times New Roman"/>
          <w:iCs/>
        </w:rPr>
        <w:t>)</w:t>
      </w:r>
      <w:r w:rsidRPr="00840131">
        <w:rPr>
          <w:rFonts w:cs="Times New Roman"/>
          <w:iCs/>
        </w:rPr>
        <w:tab/>
      </w:r>
      <w:r w:rsidRPr="00840131">
        <w:rPr>
          <w:rFonts w:cs="Times New Roman"/>
        </w:rPr>
        <w:t>évi 200 ezer forint, ha a magánszemély munkaviszonya a magánszemély halála miatt szűnik meg.</w:t>
      </w:r>
    </w:p>
    <w:p w14:paraId="40590AF4" w14:textId="77777777" w:rsidR="00362AF7" w:rsidRDefault="00A73319" w:rsidP="0071773D">
      <w:pPr>
        <w:tabs>
          <w:tab w:val="left" w:pos="1418"/>
        </w:tabs>
        <w:suppressAutoHyphens/>
        <w:overflowPunct w:val="0"/>
        <w:autoSpaceDE w:val="0"/>
        <w:spacing w:before="60" w:after="60"/>
        <w:ind w:left="1417" w:hanging="425"/>
        <w:textAlignment w:val="baseline"/>
        <w:rPr>
          <w:szCs w:val="22"/>
          <w:lang w:eastAsia="ar-SA"/>
        </w:rPr>
      </w:pPr>
      <w:r>
        <w:rPr>
          <w:i/>
          <w:szCs w:val="22"/>
          <w:lang w:eastAsia="ar-SA"/>
        </w:rPr>
        <w:t>8</w:t>
      </w:r>
      <w:r w:rsidR="00362AF7" w:rsidRPr="00362AF7">
        <w:rPr>
          <w:i/>
          <w:szCs w:val="22"/>
          <w:lang w:eastAsia="ar-SA"/>
        </w:rPr>
        <w:t>.</w:t>
      </w:r>
      <w:r w:rsidR="00362AF7" w:rsidRPr="00362AF7">
        <w:rPr>
          <w:i/>
          <w:szCs w:val="22"/>
          <w:lang w:eastAsia="ar-SA"/>
        </w:rPr>
        <w:tab/>
        <w:t>éves keretösszeg:</w:t>
      </w:r>
      <w:r w:rsidR="00362AF7">
        <w:rPr>
          <w:szCs w:val="22"/>
          <w:lang w:eastAsia="ar-SA"/>
        </w:rPr>
        <w:t xml:space="preserve"> a mindenkor hatályos költségvetési törvényben meghatározott összeg</w:t>
      </w:r>
      <w:r w:rsidR="00362AF7">
        <w:rPr>
          <w:rStyle w:val="Lbjegyzet-hivatkozs"/>
          <w:szCs w:val="22"/>
          <w:lang w:eastAsia="ar-SA"/>
        </w:rPr>
        <w:footnoteReference w:id="16"/>
      </w:r>
      <w:r w:rsidR="00362AF7">
        <w:rPr>
          <w:szCs w:val="22"/>
          <w:lang w:eastAsia="ar-SA"/>
        </w:rPr>
        <w:t>,</w:t>
      </w:r>
    </w:p>
    <w:p w14:paraId="330612B3" w14:textId="77777777" w:rsidR="00444D22" w:rsidRPr="00444D22" w:rsidRDefault="00444D22" w:rsidP="00164CD2">
      <w:pPr>
        <w:tabs>
          <w:tab w:val="left" w:pos="1418"/>
        </w:tabs>
        <w:suppressAutoHyphens/>
        <w:overflowPunct w:val="0"/>
        <w:autoSpaceDE w:val="0"/>
        <w:spacing w:before="60" w:after="60"/>
        <w:ind w:left="1417" w:hanging="425"/>
        <w:textAlignment w:val="baseline"/>
        <w:rPr>
          <w:szCs w:val="22"/>
          <w:lang w:eastAsia="ar-SA"/>
        </w:rPr>
      </w:pPr>
      <w:r>
        <w:rPr>
          <w:i/>
          <w:szCs w:val="22"/>
          <w:lang w:eastAsia="ar-SA"/>
        </w:rPr>
        <w:t>9.</w:t>
      </w:r>
      <w:r>
        <w:rPr>
          <w:i/>
          <w:szCs w:val="22"/>
          <w:lang w:eastAsia="ar-SA"/>
        </w:rPr>
        <w:tab/>
        <w:t xml:space="preserve">illetményen kívüli további juttatásnak minősül: </w:t>
      </w:r>
      <w:r w:rsidRPr="00444D22">
        <w:rPr>
          <w:szCs w:val="22"/>
          <w:lang w:eastAsia="ar-SA"/>
        </w:rPr>
        <w:t>a közalkalmazotti jogviszony alapján közvetlenül vagy közvetve nyújtott pénzbeli és természetbeni juttatás,</w:t>
      </w:r>
    </w:p>
    <w:p w14:paraId="0B0831A0" w14:textId="64F08272" w:rsidR="00697D31" w:rsidRDefault="00444D22" w:rsidP="00164CD2">
      <w:pPr>
        <w:tabs>
          <w:tab w:val="left" w:pos="1418"/>
        </w:tabs>
        <w:suppressAutoHyphens/>
        <w:overflowPunct w:val="0"/>
        <w:autoSpaceDE w:val="0"/>
        <w:spacing w:before="60" w:after="60"/>
        <w:ind w:left="1417" w:hanging="425"/>
        <w:textAlignment w:val="baseline"/>
        <w:rPr>
          <w:szCs w:val="22"/>
        </w:rPr>
      </w:pPr>
      <w:r>
        <w:rPr>
          <w:i/>
          <w:szCs w:val="22"/>
          <w:lang w:eastAsia="ar-SA"/>
        </w:rPr>
        <w:t>10</w:t>
      </w:r>
      <w:r w:rsidR="00810DFA" w:rsidRPr="00AC799A">
        <w:rPr>
          <w:i/>
          <w:szCs w:val="22"/>
          <w:lang w:eastAsia="ar-SA"/>
        </w:rPr>
        <w:t>.</w:t>
      </w:r>
      <w:r w:rsidR="00810DFA" w:rsidRPr="00AC799A">
        <w:rPr>
          <w:i/>
          <w:szCs w:val="22"/>
          <w:lang w:eastAsia="ar-SA"/>
        </w:rPr>
        <w:tab/>
      </w:r>
      <w:r w:rsidR="008921D0">
        <w:rPr>
          <w:rStyle w:val="Lbjegyzet-hivatkozs"/>
          <w:i/>
          <w:szCs w:val="22"/>
          <w:lang w:eastAsia="ar-SA"/>
        </w:rPr>
        <w:footnoteReference w:id="17"/>
      </w:r>
    </w:p>
    <w:p w14:paraId="54647D5F" w14:textId="77777777" w:rsidR="0016743A" w:rsidRPr="00AA61C5" w:rsidRDefault="00A73319" w:rsidP="003C2798">
      <w:pPr>
        <w:tabs>
          <w:tab w:val="left" w:pos="1418"/>
        </w:tabs>
        <w:suppressAutoHyphens/>
        <w:overflowPunct w:val="0"/>
        <w:autoSpaceDE w:val="0"/>
        <w:spacing w:before="60" w:after="60"/>
        <w:ind w:left="1418" w:right="-1" w:hanging="425"/>
        <w:textAlignment w:val="baseline"/>
        <w:rPr>
          <w:szCs w:val="22"/>
        </w:rPr>
      </w:pPr>
      <w:r>
        <w:rPr>
          <w:i/>
          <w:szCs w:val="22"/>
          <w:lang w:eastAsia="ar-SA"/>
        </w:rPr>
        <w:t>1</w:t>
      </w:r>
      <w:r w:rsidR="00444D22">
        <w:rPr>
          <w:i/>
          <w:szCs w:val="22"/>
          <w:lang w:eastAsia="ar-SA"/>
        </w:rPr>
        <w:t>1</w:t>
      </w:r>
      <w:r w:rsidR="0016743A">
        <w:rPr>
          <w:i/>
          <w:szCs w:val="22"/>
          <w:lang w:eastAsia="ar-SA"/>
        </w:rPr>
        <w:t>.</w:t>
      </w:r>
      <w:r w:rsidR="0016743A">
        <w:rPr>
          <w:i/>
          <w:szCs w:val="22"/>
          <w:lang w:eastAsia="ar-SA"/>
        </w:rPr>
        <w:tab/>
        <w:t>kedvezményes adózású juttatások:</w:t>
      </w:r>
      <w:r w:rsidR="00AA61C5">
        <w:rPr>
          <w:i/>
          <w:szCs w:val="22"/>
          <w:lang w:eastAsia="ar-SA"/>
        </w:rPr>
        <w:t xml:space="preserve"> </w:t>
      </w:r>
      <w:r w:rsidR="00AA61C5" w:rsidRPr="00AA61C5">
        <w:rPr>
          <w:szCs w:val="22"/>
          <w:lang w:eastAsia="ar-SA"/>
        </w:rPr>
        <w:t>az Szja tv. 71. §</w:t>
      </w:r>
      <w:proofErr w:type="spellStart"/>
      <w:r w:rsidR="00AA61C5" w:rsidRPr="00AA61C5">
        <w:rPr>
          <w:szCs w:val="22"/>
          <w:lang w:eastAsia="ar-SA"/>
        </w:rPr>
        <w:t>-ában</w:t>
      </w:r>
      <w:proofErr w:type="spellEnd"/>
      <w:r w:rsidR="00AA61C5" w:rsidRPr="00AA61C5">
        <w:rPr>
          <w:szCs w:val="22"/>
          <w:lang w:eastAsia="ar-SA"/>
        </w:rPr>
        <w:t xml:space="preserve"> meghatározott béren kívüli juttatások</w:t>
      </w:r>
      <w:r w:rsidR="00885F7A">
        <w:rPr>
          <w:szCs w:val="22"/>
          <w:lang w:eastAsia="ar-SA"/>
        </w:rPr>
        <w:t xml:space="preserve"> az ott meghatározott értékig</w:t>
      </w:r>
      <w:r w:rsidR="00AA61C5">
        <w:rPr>
          <w:rStyle w:val="Lbjegyzet-hivatkozs"/>
          <w:szCs w:val="22"/>
          <w:lang w:eastAsia="ar-SA"/>
        </w:rPr>
        <w:footnoteReference w:id="18"/>
      </w:r>
      <w:r w:rsidR="00AA61C5">
        <w:rPr>
          <w:szCs w:val="22"/>
          <w:lang w:eastAsia="ar-SA"/>
        </w:rPr>
        <w:t>,</w:t>
      </w:r>
    </w:p>
    <w:p w14:paraId="2E2A92D5" w14:textId="77777777" w:rsidR="0073192A" w:rsidRPr="008B7836" w:rsidRDefault="002F7913" w:rsidP="0016743A">
      <w:pPr>
        <w:spacing w:before="60" w:after="60"/>
        <w:ind w:left="1418" w:hanging="425"/>
        <w:rPr>
          <w:szCs w:val="22"/>
        </w:rPr>
      </w:pPr>
      <w:r>
        <w:rPr>
          <w:i/>
          <w:szCs w:val="22"/>
          <w:lang w:eastAsia="ar-SA"/>
        </w:rPr>
        <w:t>1</w:t>
      </w:r>
      <w:r w:rsidR="00444D22">
        <w:rPr>
          <w:i/>
          <w:szCs w:val="22"/>
          <w:lang w:eastAsia="ar-SA"/>
        </w:rPr>
        <w:t>2</w:t>
      </w:r>
      <w:r w:rsidR="0073192A">
        <w:rPr>
          <w:i/>
          <w:szCs w:val="22"/>
          <w:lang w:eastAsia="ar-SA"/>
        </w:rPr>
        <w:t>.</w:t>
      </w:r>
      <w:r w:rsidR="0073192A">
        <w:rPr>
          <w:i/>
          <w:szCs w:val="22"/>
          <w:lang w:eastAsia="ar-SA"/>
        </w:rPr>
        <w:tab/>
      </w:r>
      <w:r w:rsidR="00362AF7">
        <w:rPr>
          <w:i/>
          <w:szCs w:val="22"/>
          <w:lang w:eastAsia="ar-SA"/>
        </w:rPr>
        <w:t>munkáltató:</w:t>
      </w:r>
      <w:r w:rsidR="0073192A">
        <w:rPr>
          <w:i/>
          <w:szCs w:val="22"/>
          <w:lang w:eastAsia="ar-SA"/>
        </w:rPr>
        <w:t xml:space="preserve"> </w:t>
      </w:r>
    </w:p>
    <w:p w14:paraId="324FCFBE" w14:textId="77777777" w:rsidR="0073192A" w:rsidRPr="008B7836" w:rsidRDefault="0073192A" w:rsidP="0016743A">
      <w:pPr>
        <w:spacing w:before="60" w:after="60"/>
        <w:ind w:left="1560"/>
        <w:rPr>
          <w:szCs w:val="22"/>
        </w:rPr>
      </w:pPr>
      <w:proofErr w:type="gramStart"/>
      <w:r>
        <w:rPr>
          <w:iCs/>
          <w:szCs w:val="22"/>
        </w:rPr>
        <w:t>a</w:t>
      </w:r>
      <w:proofErr w:type="gramEnd"/>
      <w:r>
        <w:rPr>
          <w:iCs/>
          <w:szCs w:val="22"/>
        </w:rPr>
        <w:t>)</w:t>
      </w:r>
      <w:r>
        <w:rPr>
          <w:iCs/>
          <w:szCs w:val="22"/>
        </w:rPr>
        <w:tab/>
      </w:r>
      <w:r w:rsidRPr="008B7836">
        <w:rPr>
          <w:szCs w:val="22"/>
        </w:rPr>
        <w:t>az, akivel (amellyel) a magánszemély munkaviszonyban áll,</w:t>
      </w:r>
    </w:p>
    <w:p w14:paraId="3AE1881C" w14:textId="77777777" w:rsidR="0073192A" w:rsidRPr="008B7836" w:rsidRDefault="0073192A" w:rsidP="0016743A">
      <w:pPr>
        <w:spacing w:before="60" w:after="60"/>
        <w:ind w:left="1560"/>
        <w:rPr>
          <w:szCs w:val="22"/>
        </w:rPr>
      </w:pPr>
      <w:r>
        <w:rPr>
          <w:iCs/>
          <w:szCs w:val="22"/>
        </w:rPr>
        <w:lastRenderedPageBreak/>
        <w:t>b)</w:t>
      </w:r>
      <w:r>
        <w:rPr>
          <w:iCs/>
          <w:szCs w:val="22"/>
        </w:rPr>
        <w:tab/>
      </w:r>
      <w:r w:rsidRPr="008B7836">
        <w:rPr>
          <w:szCs w:val="22"/>
        </w:rPr>
        <w:t>munkaerő-kölcsönzés esetén a kölcsönzött munkavállaló részére közvetlenül juttatott bevétel tekintetében a munkavállaló kölcsönvevője a munkavállaló kölcsönbeadójával kötött megállapodás alapján,</w:t>
      </w:r>
    </w:p>
    <w:p w14:paraId="792F7D13" w14:textId="77777777" w:rsidR="0073192A" w:rsidRPr="008B7836" w:rsidRDefault="0073192A" w:rsidP="0016743A">
      <w:pPr>
        <w:spacing w:before="60" w:after="60"/>
        <w:ind w:left="1560"/>
        <w:rPr>
          <w:szCs w:val="22"/>
        </w:rPr>
      </w:pPr>
      <w:r w:rsidRPr="008B7836">
        <w:rPr>
          <w:iCs/>
          <w:szCs w:val="22"/>
        </w:rPr>
        <w:t>c)</w:t>
      </w:r>
      <w:r>
        <w:rPr>
          <w:iCs/>
          <w:szCs w:val="22"/>
        </w:rPr>
        <w:tab/>
      </w:r>
      <w:r w:rsidRPr="008B7836">
        <w:rPr>
          <w:szCs w:val="22"/>
        </w:rPr>
        <w:t>az iskolaszövetkezet által nyújtott szolgáltatás keretében a szolgáltatás juttatónak minősülő fogadója érdekében tevékenységet végző iskolaszövetkezeti tag részére közvetlenül juttatott bevétel tekintetében a szolgáltatás fogadója,</w:t>
      </w:r>
    </w:p>
    <w:p w14:paraId="2DDE391D" w14:textId="77777777" w:rsidR="0073192A" w:rsidRDefault="0073192A" w:rsidP="0016743A">
      <w:pPr>
        <w:spacing w:before="60" w:after="60"/>
        <w:ind w:left="1418"/>
        <w:rPr>
          <w:szCs w:val="22"/>
        </w:rPr>
      </w:pPr>
      <w:proofErr w:type="gramStart"/>
      <w:r w:rsidRPr="008B7836">
        <w:rPr>
          <w:szCs w:val="22"/>
        </w:rPr>
        <w:t>azzal</w:t>
      </w:r>
      <w:proofErr w:type="gramEnd"/>
      <w:r w:rsidRPr="008B7836">
        <w:rPr>
          <w:szCs w:val="22"/>
        </w:rPr>
        <w:t>, hogy munkaerő-kölcsönzés, illetve egy munkakörre több munkáltatóval kötött munkaszerződés esetén a bevételnek nem számító juttatásra, valamint a béren kívüli juttatásra (</w:t>
      </w:r>
      <w:r w:rsidR="00E6037B">
        <w:rPr>
          <w:szCs w:val="22"/>
        </w:rPr>
        <w:t xml:space="preserve">Szja tv. </w:t>
      </w:r>
      <w:r w:rsidRPr="008B7836">
        <w:rPr>
          <w:szCs w:val="22"/>
        </w:rPr>
        <w:t xml:space="preserve">71. §) az </w:t>
      </w:r>
      <w:r>
        <w:rPr>
          <w:szCs w:val="22"/>
        </w:rPr>
        <w:t>a</w:t>
      </w:r>
      <w:r w:rsidRPr="008B7836">
        <w:rPr>
          <w:szCs w:val="22"/>
        </w:rPr>
        <w:t xml:space="preserve"> törvényben megállapított rendelkezéseket a kölcsönbeadó és a kölcsönvevő, illetve a több munkáltató ilyen juttatásának együttes összegére vonatko</w:t>
      </w:r>
      <w:r w:rsidR="0016743A">
        <w:rPr>
          <w:szCs w:val="22"/>
        </w:rPr>
        <w:t>zóan kell irányadónak tekinteni,</w:t>
      </w:r>
    </w:p>
    <w:p w14:paraId="4141E713" w14:textId="62B54E11" w:rsidR="0016743A" w:rsidRPr="008B7836" w:rsidRDefault="002F7913" w:rsidP="0016743A">
      <w:pPr>
        <w:spacing w:before="60" w:after="60"/>
        <w:ind w:left="1418" w:hanging="425"/>
        <w:rPr>
          <w:szCs w:val="22"/>
        </w:rPr>
      </w:pPr>
      <w:r>
        <w:rPr>
          <w:i/>
          <w:szCs w:val="22"/>
        </w:rPr>
        <w:t>1</w:t>
      </w:r>
      <w:r w:rsidR="00444D22">
        <w:rPr>
          <w:i/>
          <w:szCs w:val="22"/>
        </w:rPr>
        <w:t>3</w:t>
      </w:r>
      <w:r w:rsidR="0016743A" w:rsidRPr="00E661A5">
        <w:rPr>
          <w:i/>
          <w:szCs w:val="22"/>
        </w:rPr>
        <w:t>.</w:t>
      </w:r>
      <w:r w:rsidR="0016743A" w:rsidRPr="00E661A5">
        <w:rPr>
          <w:i/>
          <w:szCs w:val="22"/>
        </w:rPr>
        <w:tab/>
      </w:r>
    </w:p>
    <w:p w14:paraId="184AA011" w14:textId="77777777" w:rsidR="004932E8" w:rsidRDefault="0016743A" w:rsidP="00E661A5">
      <w:pPr>
        <w:tabs>
          <w:tab w:val="left" w:pos="1418"/>
        </w:tabs>
        <w:suppressAutoHyphens/>
        <w:overflowPunct w:val="0"/>
        <w:autoSpaceDE w:val="0"/>
        <w:spacing w:before="60" w:after="60"/>
        <w:ind w:left="1418" w:right="-1" w:hanging="425"/>
        <w:textAlignment w:val="baseline"/>
        <w:rPr>
          <w:szCs w:val="22"/>
          <w:lang w:eastAsia="ar-SA"/>
        </w:rPr>
      </w:pPr>
      <w:r>
        <w:rPr>
          <w:i/>
          <w:szCs w:val="22"/>
          <w:lang w:eastAsia="ar-SA"/>
        </w:rPr>
        <w:t>1</w:t>
      </w:r>
      <w:r w:rsidR="00444D22">
        <w:rPr>
          <w:i/>
          <w:szCs w:val="22"/>
          <w:lang w:eastAsia="ar-SA"/>
        </w:rPr>
        <w:t>4</w:t>
      </w:r>
      <w:r>
        <w:rPr>
          <w:i/>
          <w:szCs w:val="22"/>
          <w:lang w:eastAsia="ar-SA"/>
        </w:rPr>
        <w:t>.</w:t>
      </w:r>
      <w:r>
        <w:rPr>
          <w:i/>
          <w:szCs w:val="22"/>
          <w:lang w:eastAsia="ar-SA"/>
        </w:rPr>
        <w:tab/>
      </w:r>
      <w:r w:rsidR="00614EC0">
        <w:rPr>
          <w:rStyle w:val="Lbjegyzet-hivatkozs"/>
          <w:szCs w:val="22"/>
          <w:lang w:eastAsia="ar-SA"/>
        </w:rPr>
        <w:footnoteReference w:id="19"/>
      </w:r>
    </w:p>
    <w:p w14:paraId="01EB6FB1" w14:textId="61A357D0" w:rsidR="006F4BE4" w:rsidRPr="001C41AA" w:rsidRDefault="004932E8" w:rsidP="00E661A5">
      <w:pPr>
        <w:spacing w:before="60"/>
        <w:ind w:left="1418" w:hanging="425"/>
        <w:rPr>
          <w:szCs w:val="22"/>
          <w:lang w:eastAsia="ar-SA"/>
        </w:rPr>
      </w:pPr>
      <w:r w:rsidRPr="003C6D26">
        <w:rPr>
          <w:i/>
          <w:szCs w:val="22"/>
          <w:lang w:eastAsia="ar-SA"/>
        </w:rPr>
        <w:t>1</w:t>
      </w:r>
      <w:r w:rsidR="00444D22">
        <w:rPr>
          <w:i/>
          <w:szCs w:val="22"/>
          <w:lang w:eastAsia="ar-SA"/>
        </w:rPr>
        <w:t>5</w:t>
      </w:r>
      <w:r w:rsidRPr="003C6D26">
        <w:rPr>
          <w:i/>
          <w:szCs w:val="22"/>
          <w:lang w:eastAsia="ar-SA"/>
        </w:rPr>
        <w:t>.</w:t>
      </w:r>
      <w:r w:rsidRPr="003C6D26">
        <w:rPr>
          <w:i/>
          <w:szCs w:val="22"/>
          <w:lang w:eastAsia="ar-SA"/>
        </w:rPr>
        <w:tab/>
      </w:r>
      <w:r w:rsidR="008921D0">
        <w:rPr>
          <w:rStyle w:val="Lbjegyzet-hivatkozs"/>
          <w:i/>
          <w:szCs w:val="22"/>
          <w:lang w:eastAsia="ar-SA"/>
        </w:rPr>
        <w:footnoteReference w:id="20"/>
      </w:r>
      <w:r w:rsidRPr="003C6D26">
        <w:rPr>
          <w:i/>
          <w:szCs w:val="22"/>
          <w:lang w:eastAsia="ar-SA"/>
        </w:rPr>
        <w:t>további közalkalmazotti</w:t>
      </w:r>
      <w:r w:rsidR="00382236">
        <w:rPr>
          <w:i/>
          <w:szCs w:val="22"/>
          <w:lang w:eastAsia="ar-SA"/>
        </w:rPr>
        <w:t>/közszolgálati tisztviselői</w:t>
      </w:r>
      <w:r w:rsidRPr="003C6D26">
        <w:rPr>
          <w:i/>
          <w:szCs w:val="22"/>
          <w:lang w:eastAsia="ar-SA"/>
        </w:rPr>
        <w:t xml:space="preserve"> jogviszony</w:t>
      </w:r>
      <w:r>
        <w:rPr>
          <w:szCs w:val="22"/>
          <w:lang w:eastAsia="ar-SA"/>
        </w:rPr>
        <w:t>: az Egyetemmel közalkalmazotti jogviszonyban álló személy más költségvetési szerv</w:t>
      </w:r>
      <w:r w:rsidR="0090097E">
        <w:rPr>
          <w:szCs w:val="22"/>
          <w:lang w:eastAsia="ar-SA"/>
        </w:rPr>
        <w:t>nél</w:t>
      </w:r>
      <w:r w:rsidR="003037D2">
        <w:rPr>
          <w:szCs w:val="22"/>
          <w:lang w:eastAsia="ar-SA"/>
        </w:rPr>
        <w:t xml:space="preserve"> teljes- vagy részmunkaidős </w:t>
      </w:r>
      <w:r w:rsidR="00382236">
        <w:rPr>
          <w:szCs w:val="22"/>
          <w:lang w:eastAsia="ar-SA"/>
        </w:rPr>
        <w:t xml:space="preserve">közalkalmazotti vagy közszolgálati tisztviselői </w:t>
      </w:r>
      <w:r w:rsidR="003037D2">
        <w:rPr>
          <w:szCs w:val="22"/>
          <w:lang w:eastAsia="ar-SA"/>
        </w:rPr>
        <w:t xml:space="preserve">jogviszonnyal </w:t>
      </w:r>
      <w:bookmarkStart w:id="16" w:name="_Toc430084539"/>
      <w:bookmarkStart w:id="17" w:name="_Toc430967211"/>
      <w:r w:rsidR="00A73319">
        <w:rPr>
          <w:szCs w:val="22"/>
          <w:lang w:eastAsia="ar-SA"/>
        </w:rPr>
        <w:t>rendelkezik.</w:t>
      </w:r>
    </w:p>
    <w:p w14:paraId="6CB67699" w14:textId="77777777" w:rsidR="00885F7A" w:rsidRDefault="00885F7A" w:rsidP="002C7BEB">
      <w:pPr>
        <w:pStyle w:val="Cmsor2"/>
        <w:rPr>
          <w:lang w:eastAsia="ar-SA"/>
        </w:rPr>
      </w:pPr>
      <w:bookmarkStart w:id="18" w:name="_Toc51328766"/>
      <w:r>
        <w:rPr>
          <w:lang w:eastAsia="ar-SA"/>
        </w:rPr>
        <w:t>Az Egyetem</w:t>
      </w:r>
      <w:r w:rsidR="00C80BE7">
        <w:rPr>
          <w:lang w:eastAsia="ar-SA"/>
        </w:rPr>
        <w:t>en adható</w:t>
      </w:r>
      <w:r>
        <w:rPr>
          <w:lang w:eastAsia="ar-SA"/>
        </w:rPr>
        <w:t xml:space="preserve"> juttatások köre</w:t>
      </w:r>
      <w:bookmarkEnd w:id="18"/>
    </w:p>
    <w:p w14:paraId="2EF0B442" w14:textId="77777777" w:rsidR="00885F7A" w:rsidRPr="00E661A5" w:rsidRDefault="006D2E02" w:rsidP="00E661A5">
      <w:pPr>
        <w:pStyle w:val="Default"/>
        <w:tabs>
          <w:tab w:val="left" w:pos="993"/>
        </w:tabs>
        <w:spacing w:before="120" w:after="60"/>
        <w:ind w:left="567" w:hanging="567"/>
        <w:jc w:val="both"/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</w:pPr>
      <w:r>
        <w:rPr>
          <w:rFonts w:ascii="Arial Narrow" w:eastAsia="Times New Roman" w:hAnsi="Arial Narrow" w:cs="Times"/>
          <w:b/>
          <w:color w:val="auto"/>
          <w:sz w:val="22"/>
          <w:szCs w:val="22"/>
          <w:lang w:eastAsia="ar-SA"/>
        </w:rPr>
        <w:t>4</w:t>
      </w:r>
      <w:r w:rsidR="009256F8" w:rsidRPr="00E661A5">
        <w:rPr>
          <w:rFonts w:ascii="Arial Narrow" w:eastAsia="Times New Roman" w:hAnsi="Arial Narrow" w:cs="Times"/>
          <w:b/>
          <w:color w:val="auto"/>
          <w:sz w:val="22"/>
          <w:szCs w:val="22"/>
          <w:lang w:eastAsia="ar-SA"/>
        </w:rPr>
        <w:t>. §</w:t>
      </w:r>
      <w:r w:rsidR="004C07BA" w:rsidRPr="00E661A5"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ab/>
      </w:r>
      <w:r w:rsidR="00034D24"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(1)</w:t>
      </w:r>
      <w:r w:rsidR="00034D24"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ab/>
      </w:r>
      <w:r w:rsidR="004C07BA" w:rsidRPr="00E661A5"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Az Egyetem a közalkalmazottak, illetve juttatásra jogosultak részére az alábbi</w:t>
      </w:r>
      <w:r w:rsidR="00E51507"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 xml:space="preserve"> illetményen kívüli további</w:t>
      </w:r>
      <w:r w:rsidR="004C07BA" w:rsidRPr="00E661A5"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 xml:space="preserve"> juttatásokat biztosít</w:t>
      </w:r>
      <w:r w:rsidR="00EE15CC"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hat</w:t>
      </w:r>
      <w:r w:rsidR="004C07BA" w:rsidRPr="00E661A5"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ja:</w:t>
      </w:r>
    </w:p>
    <w:p w14:paraId="6340185F" w14:textId="18F847AC" w:rsidR="004C07BA" w:rsidRDefault="004C07BA" w:rsidP="00E661A5">
      <w:pPr>
        <w:pStyle w:val="Default"/>
        <w:spacing w:before="60" w:after="60"/>
        <w:ind w:left="1418" w:hanging="425"/>
        <w:jc w:val="both"/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</w:pPr>
      <w:proofErr w:type="gramStart"/>
      <w:r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a</w:t>
      </w:r>
      <w:proofErr w:type="gramEnd"/>
      <w:r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)</w:t>
      </w:r>
      <w:r w:rsidR="00D517A4">
        <w:rPr>
          <w:rStyle w:val="Lbjegyzet-hivatkozs"/>
          <w:rFonts w:ascii="Arial Narrow" w:eastAsia="Times New Roman" w:hAnsi="Arial Narrow" w:cs="Times"/>
          <w:color w:val="auto"/>
          <w:sz w:val="22"/>
          <w:szCs w:val="22"/>
          <w:lang w:eastAsia="ar-SA"/>
        </w:rPr>
        <w:footnoteReference w:id="21"/>
      </w:r>
      <w:r w:rsidR="005A2BFA"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ab/>
      </w:r>
      <w:r w:rsidR="009B03AA"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 xml:space="preserve">béren kívüli </w:t>
      </w:r>
      <w:r w:rsidR="008805D0"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juttatás</w:t>
      </w:r>
      <w:r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, így:</w:t>
      </w:r>
    </w:p>
    <w:p w14:paraId="2CF3F0E5" w14:textId="3CE1D253" w:rsidR="004C07BA" w:rsidRPr="00763244" w:rsidRDefault="004C07BA" w:rsidP="00E661A5">
      <w:pPr>
        <w:pStyle w:val="Default"/>
        <w:spacing w:before="60" w:after="60"/>
        <w:ind w:left="1560"/>
        <w:jc w:val="both"/>
        <w:rPr>
          <w:rFonts w:ascii="Arial Narrow" w:eastAsia="Times New Roman" w:hAnsi="Arial Narrow" w:cs="Times"/>
          <w:color w:val="auto"/>
          <w:sz w:val="20"/>
          <w:szCs w:val="20"/>
          <w:lang w:eastAsia="ar-SA"/>
        </w:rPr>
      </w:pPr>
      <w:proofErr w:type="spellStart"/>
      <w:r w:rsidRPr="00763244">
        <w:rPr>
          <w:rFonts w:ascii="Arial Narrow" w:eastAsia="Times New Roman" w:hAnsi="Arial Narrow" w:cs="Times"/>
          <w:color w:val="auto"/>
          <w:sz w:val="20"/>
          <w:szCs w:val="20"/>
          <w:lang w:eastAsia="ar-SA"/>
        </w:rPr>
        <w:t>aa</w:t>
      </w:r>
      <w:proofErr w:type="spellEnd"/>
      <w:r w:rsidRPr="00763244">
        <w:rPr>
          <w:rFonts w:ascii="Arial Narrow" w:eastAsia="Times New Roman" w:hAnsi="Arial Narrow" w:cs="Times"/>
          <w:color w:val="auto"/>
          <w:sz w:val="20"/>
          <w:szCs w:val="20"/>
          <w:lang w:eastAsia="ar-SA"/>
        </w:rPr>
        <w:t>)</w:t>
      </w:r>
      <w:r w:rsidR="00763244" w:rsidRPr="00763244">
        <w:rPr>
          <w:rStyle w:val="Lbjegyzet-hivatkozs"/>
          <w:sz w:val="20"/>
          <w:szCs w:val="20"/>
          <w:lang w:eastAsia="ar-SA"/>
        </w:rPr>
        <w:footnoteReference w:id="22"/>
      </w:r>
    </w:p>
    <w:p w14:paraId="256D48C0" w14:textId="77777777" w:rsidR="004C07BA" w:rsidRPr="00763244" w:rsidRDefault="004C07BA" w:rsidP="00E661A5">
      <w:pPr>
        <w:pStyle w:val="Default"/>
        <w:spacing w:before="60" w:after="60"/>
        <w:ind w:left="1560"/>
        <w:jc w:val="both"/>
        <w:rPr>
          <w:rFonts w:ascii="Arial Narrow" w:eastAsia="Times New Roman" w:hAnsi="Arial Narrow" w:cs="Times"/>
          <w:color w:val="auto"/>
          <w:sz w:val="20"/>
          <w:szCs w:val="20"/>
          <w:lang w:eastAsia="ar-SA"/>
        </w:rPr>
      </w:pPr>
      <w:proofErr w:type="gramStart"/>
      <w:r w:rsidRPr="00763244">
        <w:rPr>
          <w:rFonts w:ascii="Arial Narrow" w:eastAsia="Times New Roman" w:hAnsi="Arial Narrow" w:cs="Times"/>
          <w:color w:val="auto"/>
          <w:sz w:val="20"/>
          <w:szCs w:val="20"/>
          <w:lang w:eastAsia="ar-SA"/>
        </w:rPr>
        <w:t>ab</w:t>
      </w:r>
      <w:proofErr w:type="gramEnd"/>
      <w:r w:rsidRPr="00763244">
        <w:rPr>
          <w:rFonts w:ascii="Arial Narrow" w:eastAsia="Times New Roman" w:hAnsi="Arial Narrow" w:cs="Times"/>
          <w:color w:val="auto"/>
          <w:sz w:val="20"/>
          <w:szCs w:val="20"/>
          <w:lang w:eastAsia="ar-SA"/>
        </w:rPr>
        <w:t>)</w:t>
      </w:r>
      <w:r w:rsidR="00763244" w:rsidRPr="00763244">
        <w:rPr>
          <w:rStyle w:val="Lbjegyzet-hivatkozs"/>
          <w:sz w:val="20"/>
          <w:szCs w:val="20"/>
          <w:lang w:eastAsia="ar-SA"/>
        </w:rPr>
        <w:footnoteReference w:id="23"/>
      </w:r>
    </w:p>
    <w:p w14:paraId="6C8CB322" w14:textId="77777777" w:rsidR="004C07BA" w:rsidRPr="00763244" w:rsidRDefault="004C07BA" w:rsidP="00E661A5">
      <w:pPr>
        <w:pStyle w:val="Default"/>
        <w:spacing w:before="60" w:after="60"/>
        <w:ind w:left="1560"/>
        <w:jc w:val="both"/>
        <w:rPr>
          <w:rFonts w:ascii="Arial Narrow" w:eastAsia="Times New Roman" w:hAnsi="Arial Narrow" w:cs="Times"/>
          <w:color w:val="auto"/>
          <w:sz w:val="20"/>
          <w:szCs w:val="20"/>
          <w:lang w:eastAsia="ar-SA"/>
        </w:rPr>
      </w:pPr>
      <w:proofErr w:type="spellStart"/>
      <w:r w:rsidRPr="00763244">
        <w:rPr>
          <w:rFonts w:ascii="Arial Narrow" w:eastAsia="Times New Roman" w:hAnsi="Arial Narrow" w:cs="Times"/>
          <w:color w:val="auto"/>
          <w:sz w:val="20"/>
          <w:szCs w:val="20"/>
          <w:lang w:eastAsia="ar-SA"/>
        </w:rPr>
        <w:t>ac</w:t>
      </w:r>
      <w:proofErr w:type="spellEnd"/>
      <w:r w:rsidRPr="00763244">
        <w:rPr>
          <w:rFonts w:ascii="Arial Narrow" w:eastAsia="Times New Roman" w:hAnsi="Arial Narrow" w:cs="Times"/>
          <w:color w:val="auto"/>
          <w:sz w:val="20"/>
          <w:szCs w:val="20"/>
          <w:lang w:eastAsia="ar-SA"/>
        </w:rPr>
        <w:t>)</w:t>
      </w:r>
      <w:r w:rsidR="00763244" w:rsidRPr="00763244">
        <w:rPr>
          <w:rStyle w:val="Lbjegyzet-hivatkozs"/>
          <w:sz w:val="20"/>
          <w:szCs w:val="20"/>
          <w:lang w:eastAsia="ar-SA"/>
        </w:rPr>
        <w:footnoteReference w:id="24"/>
      </w:r>
    </w:p>
    <w:p w14:paraId="6CC100D5" w14:textId="461A04D4" w:rsidR="004C07BA" w:rsidRPr="00763244" w:rsidRDefault="00763244" w:rsidP="00E661A5">
      <w:pPr>
        <w:pStyle w:val="Default"/>
        <w:spacing w:before="60" w:after="60"/>
        <w:ind w:left="1560"/>
        <w:jc w:val="both"/>
        <w:rPr>
          <w:rFonts w:ascii="Arial Narrow" w:eastAsia="Times New Roman" w:hAnsi="Arial Narrow" w:cs="Times"/>
          <w:color w:val="auto"/>
          <w:sz w:val="20"/>
          <w:szCs w:val="20"/>
          <w:lang w:eastAsia="ar-SA"/>
        </w:rPr>
      </w:pPr>
      <w:proofErr w:type="gramStart"/>
      <w:r w:rsidRPr="00763244">
        <w:rPr>
          <w:rFonts w:ascii="Arial Narrow" w:eastAsia="Times New Roman" w:hAnsi="Arial Narrow" w:cs="Times"/>
          <w:color w:val="auto"/>
          <w:sz w:val="20"/>
          <w:szCs w:val="20"/>
          <w:lang w:eastAsia="ar-SA"/>
        </w:rPr>
        <w:t>ad</w:t>
      </w:r>
      <w:proofErr w:type="gramEnd"/>
      <w:r w:rsidRPr="00763244">
        <w:rPr>
          <w:rStyle w:val="Lbjegyzet-hivatkozs"/>
          <w:sz w:val="20"/>
          <w:szCs w:val="20"/>
          <w:lang w:eastAsia="ar-SA"/>
        </w:rPr>
        <w:footnoteReference w:id="25"/>
      </w:r>
      <w:r w:rsidR="005A2BFA" w:rsidRPr="00763244">
        <w:rPr>
          <w:rFonts w:ascii="Arial Narrow" w:eastAsia="Times New Roman" w:hAnsi="Arial Narrow" w:cs="Times"/>
          <w:color w:val="auto"/>
          <w:sz w:val="20"/>
          <w:szCs w:val="20"/>
          <w:lang w:eastAsia="ar-SA"/>
        </w:rPr>
        <w:tab/>
        <w:t>Széchenyi Pihenőkárty</w:t>
      </w:r>
      <w:r w:rsidR="00E661A5" w:rsidRPr="00763244">
        <w:rPr>
          <w:rFonts w:ascii="Arial Narrow" w:eastAsia="Times New Roman" w:hAnsi="Arial Narrow" w:cs="Times"/>
          <w:color w:val="auto"/>
          <w:sz w:val="20"/>
          <w:szCs w:val="20"/>
          <w:lang w:eastAsia="ar-SA"/>
        </w:rPr>
        <w:t>a</w:t>
      </w:r>
      <w:r w:rsidR="005A2BFA" w:rsidRPr="00763244">
        <w:rPr>
          <w:rFonts w:ascii="Arial Narrow" w:eastAsia="Times New Roman" w:hAnsi="Arial Narrow" w:cs="Times"/>
          <w:color w:val="auto"/>
          <w:sz w:val="20"/>
          <w:szCs w:val="20"/>
          <w:lang w:eastAsia="ar-SA"/>
        </w:rPr>
        <w:t xml:space="preserve"> – vendéglátás </w:t>
      </w:r>
      <w:proofErr w:type="spellStart"/>
      <w:r w:rsidR="005A2BFA" w:rsidRPr="00763244">
        <w:rPr>
          <w:rFonts w:ascii="Arial Narrow" w:eastAsia="Times New Roman" w:hAnsi="Arial Narrow" w:cs="Times"/>
          <w:color w:val="auto"/>
          <w:sz w:val="20"/>
          <w:szCs w:val="20"/>
          <w:lang w:eastAsia="ar-SA"/>
        </w:rPr>
        <w:t>alszámla</w:t>
      </w:r>
      <w:proofErr w:type="spellEnd"/>
      <w:r w:rsidR="005A2BFA" w:rsidRPr="00763244">
        <w:rPr>
          <w:rFonts w:ascii="Arial Narrow" w:eastAsia="Times New Roman" w:hAnsi="Arial Narrow" w:cs="Times"/>
          <w:color w:val="auto"/>
          <w:sz w:val="20"/>
          <w:szCs w:val="20"/>
          <w:lang w:eastAsia="ar-SA"/>
        </w:rPr>
        <w:t>,</w:t>
      </w:r>
      <w:r w:rsidRPr="00763244">
        <w:rPr>
          <w:rFonts w:ascii="Arial Narrow" w:eastAsia="Times New Roman" w:hAnsi="Arial Narrow" w:cs="Times New Roman"/>
          <w:sz w:val="20"/>
          <w:szCs w:val="20"/>
          <w:lang w:eastAsia="hu-HU"/>
        </w:rPr>
        <w:t xml:space="preserve"> maximum </w:t>
      </w:r>
      <w:r w:rsidR="00241D3E">
        <w:rPr>
          <w:rFonts w:ascii="Arial Narrow" w:eastAsia="Times New Roman" w:hAnsi="Arial Narrow" w:cs="Times New Roman"/>
          <w:sz w:val="20"/>
          <w:szCs w:val="20"/>
          <w:lang w:eastAsia="hu-HU"/>
        </w:rPr>
        <w:t>265</w:t>
      </w:r>
      <w:r w:rsidRPr="00763244">
        <w:rPr>
          <w:rFonts w:ascii="Arial Narrow" w:eastAsia="Times New Roman" w:hAnsi="Arial Narrow" w:cs="Times New Roman"/>
          <w:sz w:val="20"/>
          <w:szCs w:val="20"/>
          <w:lang w:eastAsia="hu-HU"/>
        </w:rPr>
        <w:t xml:space="preserve">.000 Ft-ig, figyelembe véve jelen szabályzat 3. § </w:t>
      </w:r>
      <w:r w:rsidR="004B4A2C">
        <w:rPr>
          <w:rFonts w:ascii="Arial Narrow" w:eastAsia="Times New Roman" w:hAnsi="Arial Narrow" w:cs="Times New Roman"/>
          <w:sz w:val="20"/>
          <w:szCs w:val="20"/>
          <w:lang w:eastAsia="hu-HU"/>
        </w:rPr>
        <w:t>2 pontjának</w:t>
      </w:r>
      <w:r w:rsidRPr="00763244">
        <w:rPr>
          <w:rFonts w:ascii="Arial Narrow" w:eastAsia="Times New Roman" w:hAnsi="Arial Narrow" w:cs="Times New Roman"/>
          <w:sz w:val="20"/>
          <w:szCs w:val="20"/>
          <w:lang w:eastAsia="hu-HU"/>
        </w:rPr>
        <w:t xml:space="preserve"> b) </w:t>
      </w:r>
      <w:r w:rsidR="004B4A2C">
        <w:rPr>
          <w:rFonts w:ascii="Arial Narrow" w:eastAsia="Times New Roman" w:hAnsi="Arial Narrow" w:cs="Times New Roman"/>
          <w:sz w:val="20"/>
          <w:szCs w:val="20"/>
          <w:lang w:eastAsia="hu-HU"/>
        </w:rPr>
        <w:t>al</w:t>
      </w:r>
      <w:r w:rsidRPr="00763244">
        <w:rPr>
          <w:rFonts w:ascii="Arial Narrow" w:eastAsia="Times New Roman" w:hAnsi="Arial Narrow" w:cs="Times New Roman"/>
          <w:sz w:val="20"/>
          <w:szCs w:val="20"/>
          <w:lang w:eastAsia="hu-HU"/>
        </w:rPr>
        <w:t>pontját</w:t>
      </w:r>
      <w:r w:rsidR="00F80F5F">
        <w:rPr>
          <w:rStyle w:val="Lbjegyzet-hivatkozs"/>
          <w:rFonts w:ascii="Arial Narrow" w:eastAsia="Times New Roman" w:hAnsi="Arial Narrow" w:cs="Times New Roman"/>
          <w:sz w:val="20"/>
          <w:szCs w:val="20"/>
          <w:lang w:eastAsia="hu-HU"/>
        </w:rPr>
        <w:footnoteReference w:id="26"/>
      </w:r>
      <w:r w:rsidRPr="00763244">
        <w:rPr>
          <w:rFonts w:ascii="Arial Narrow" w:eastAsia="Times New Roman" w:hAnsi="Arial Narrow" w:cs="Times New Roman"/>
          <w:sz w:val="20"/>
          <w:szCs w:val="20"/>
          <w:lang w:eastAsia="hu-HU"/>
        </w:rPr>
        <w:t>.</w:t>
      </w:r>
    </w:p>
    <w:p w14:paraId="4349D15B" w14:textId="77777777" w:rsidR="005A2BFA" w:rsidRPr="00763244" w:rsidRDefault="005A2BFA" w:rsidP="00E661A5">
      <w:pPr>
        <w:pStyle w:val="Default"/>
        <w:spacing w:before="60" w:after="60"/>
        <w:ind w:left="1560"/>
        <w:jc w:val="both"/>
        <w:rPr>
          <w:rFonts w:ascii="Arial Narrow" w:eastAsia="Times New Roman" w:hAnsi="Arial Narrow" w:cs="Times"/>
          <w:color w:val="auto"/>
          <w:sz w:val="20"/>
          <w:szCs w:val="20"/>
          <w:lang w:eastAsia="ar-SA"/>
        </w:rPr>
      </w:pPr>
      <w:proofErr w:type="spellStart"/>
      <w:r w:rsidRPr="00763244">
        <w:rPr>
          <w:rFonts w:ascii="Arial Narrow" w:eastAsia="Times New Roman" w:hAnsi="Arial Narrow" w:cs="Times"/>
          <w:color w:val="auto"/>
          <w:sz w:val="20"/>
          <w:szCs w:val="20"/>
          <w:lang w:eastAsia="ar-SA"/>
        </w:rPr>
        <w:t>ae</w:t>
      </w:r>
      <w:proofErr w:type="spellEnd"/>
      <w:r w:rsidRPr="00763244">
        <w:rPr>
          <w:rFonts w:ascii="Arial Narrow" w:eastAsia="Times New Roman" w:hAnsi="Arial Narrow" w:cs="Times"/>
          <w:color w:val="auto"/>
          <w:sz w:val="20"/>
          <w:szCs w:val="20"/>
          <w:lang w:eastAsia="ar-SA"/>
        </w:rPr>
        <w:t>)</w:t>
      </w:r>
      <w:r w:rsidR="00763244" w:rsidRPr="00763244">
        <w:rPr>
          <w:rStyle w:val="Lbjegyzet-hivatkozs"/>
          <w:sz w:val="20"/>
          <w:szCs w:val="20"/>
          <w:lang w:eastAsia="ar-SA"/>
        </w:rPr>
        <w:footnoteReference w:id="27"/>
      </w:r>
      <w:r w:rsidRPr="00763244">
        <w:rPr>
          <w:rFonts w:ascii="Arial Narrow" w:eastAsia="Times New Roman" w:hAnsi="Arial Narrow" w:cs="Times"/>
          <w:color w:val="auto"/>
          <w:sz w:val="20"/>
          <w:szCs w:val="20"/>
          <w:lang w:eastAsia="ar-SA"/>
        </w:rPr>
        <w:tab/>
      </w:r>
    </w:p>
    <w:p w14:paraId="01F17225" w14:textId="2D96944D" w:rsidR="00843C61" w:rsidRDefault="005A2BFA" w:rsidP="009B03AA">
      <w:pPr>
        <w:pStyle w:val="Default"/>
        <w:spacing w:before="60" w:after="60"/>
        <w:ind w:left="1418" w:hanging="425"/>
        <w:jc w:val="both"/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</w:pPr>
      <w:r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b)</w:t>
      </w:r>
      <w:r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ab/>
      </w:r>
      <w:r w:rsidR="00843C61"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egyes meghatározott juttatásként:</w:t>
      </w:r>
    </w:p>
    <w:p w14:paraId="763B260F" w14:textId="12AEF709" w:rsidR="00D517A4" w:rsidRDefault="00D517A4" w:rsidP="00F67C0C">
      <w:pPr>
        <w:pStyle w:val="Default"/>
        <w:spacing w:before="60" w:after="60"/>
        <w:ind w:left="1418" w:hanging="2"/>
        <w:jc w:val="both"/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</w:pPr>
      <w:proofErr w:type="spellStart"/>
      <w:r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ba</w:t>
      </w:r>
      <w:proofErr w:type="spellEnd"/>
      <w:r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)</w:t>
      </w:r>
      <w:r>
        <w:rPr>
          <w:rStyle w:val="Lbjegyzet-hivatkozs"/>
          <w:rFonts w:ascii="Arial Narrow" w:eastAsia="Times New Roman" w:hAnsi="Arial Narrow" w:cs="Times"/>
          <w:color w:val="auto"/>
          <w:sz w:val="22"/>
          <w:szCs w:val="22"/>
          <w:lang w:eastAsia="ar-SA"/>
        </w:rPr>
        <w:footnoteReference w:id="28"/>
      </w:r>
    </w:p>
    <w:p w14:paraId="7A6B006F" w14:textId="46779FD2" w:rsidR="00E661A5" w:rsidRDefault="00E661A5" w:rsidP="00F67C0C">
      <w:pPr>
        <w:pStyle w:val="Default"/>
        <w:spacing w:before="60" w:after="60"/>
        <w:ind w:left="1418" w:hanging="2"/>
        <w:jc w:val="both"/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</w:pPr>
      <w:proofErr w:type="spellStart"/>
      <w:r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bb</w:t>
      </w:r>
      <w:proofErr w:type="spellEnd"/>
      <w:r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)</w:t>
      </w:r>
      <w:r w:rsidR="00D12416" w:rsidRPr="00763244">
        <w:rPr>
          <w:rStyle w:val="Lbjegyzet-hivatkozs"/>
          <w:sz w:val="20"/>
          <w:szCs w:val="20"/>
          <w:lang w:eastAsia="ar-SA"/>
        </w:rPr>
        <w:footnoteReference w:id="29"/>
      </w:r>
    </w:p>
    <w:p w14:paraId="75FC8A66" w14:textId="6A01C254" w:rsidR="004B4A2C" w:rsidRDefault="00D12416" w:rsidP="003854AA">
      <w:pPr>
        <w:pStyle w:val="Default"/>
        <w:spacing w:before="60" w:after="60"/>
        <w:ind w:left="1560"/>
        <w:jc w:val="both"/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</w:pPr>
      <w:proofErr w:type="spellStart"/>
      <w:r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bc</w:t>
      </w:r>
      <w:proofErr w:type="spellEnd"/>
      <w:r w:rsidR="004B4A2C"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)</w:t>
      </w:r>
      <w:r w:rsidRPr="00D12416">
        <w:rPr>
          <w:rStyle w:val="Lbjegyzet-hivatkozs"/>
          <w:sz w:val="20"/>
          <w:szCs w:val="20"/>
          <w:lang w:eastAsia="ar-SA"/>
        </w:rPr>
        <w:t xml:space="preserve"> </w:t>
      </w:r>
      <w:r w:rsidRPr="00763244">
        <w:rPr>
          <w:rStyle w:val="Lbjegyzet-hivatkozs"/>
          <w:sz w:val="20"/>
          <w:szCs w:val="20"/>
          <w:lang w:eastAsia="ar-SA"/>
        </w:rPr>
        <w:footnoteReference w:id="30"/>
      </w:r>
      <w:r w:rsidR="002F7913"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ab/>
        <w:t>csekély értékű ajándék,</w:t>
      </w:r>
    </w:p>
    <w:p w14:paraId="6088F358" w14:textId="540DCCCD" w:rsidR="0093738D" w:rsidRPr="00477312" w:rsidRDefault="0093738D" w:rsidP="003854AA">
      <w:pPr>
        <w:pStyle w:val="Default"/>
        <w:spacing w:before="60" w:after="60"/>
        <w:ind w:left="1560"/>
        <w:jc w:val="both"/>
        <w:rPr>
          <w:rFonts w:ascii="Arial Narrow" w:hAnsi="Arial Narrow"/>
          <w:sz w:val="22"/>
          <w:szCs w:val="22"/>
        </w:rPr>
      </w:pPr>
      <w:proofErr w:type="spellStart"/>
      <w:r w:rsidRPr="00477312"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bd</w:t>
      </w:r>
      <w:proofErr w:type="spellEnd"/>
      <w:r w:rsidRPr="00477312"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)</w:t>
      </w:r>
      <w:r w:rsidRPr="00477312"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ab/>
      </w:r>
      <w:r w:rsidR="00477312" w:rsidRPr="00477312">
        <w:rPr>
          <w:rFonts w:ascii="Arial Narrow" w:hAnsi="Arial Narrow"/>
          <w:sz w:val="22"/>
          <w:szCs w:val="22"/>
        </w:rPr>
        <w:t xml:space="preserve">az Szja tv. 71. § (1) bekezdés a) - </w:t>
      </w:r>
      <w:r w:rsidR="00477312" w:rsidRPr="00477312">
        <w:rPr>
          <w:rFonts w:ascii="Arial Narrow" w:hAnsi="Arial Narrow"/>
          <w:iCs/>
          <w:sz w:val="22"/>
          <w:szCs w:val="22"/>
        </w:rPr>
        <w:t xml:space="preserve">c) </w:t>
      </w:r>
      <w:r w:rsidR="00477312" w:rsidRPr="00477312">
        <w:rPr>
          <w:rFonts w:ascii="Arial Narrow" w:hAnsi="Arial Narrow"/>
          <w:sz w:val="22"/>
          <w:szCs w:val="22"/>
        </w:rPr>
        <w:t>szerinti juttatásoknak az ott meghatározott értékhatárt meghaladó része;</w:t>
      </w:r>
    </w:p>
    <w:p w14:paraId="3076C53E" w14:textId="4687E107" w:rsidR="00477312" w:rsidRPr="00477312" w:rsidRDefault="00477312" w:rsidP="003854AA">
      <w:pPr>
        <w:pStyle w:val="Default"/>
        <w:spacing w:before="60" w:after="60"/>
        <w:ind w:left="1560"/>
        <w:jc w:val="both"/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</w:pPr>
      <w:proofErr w:type="gramStart"/>
      <w:r w:rsidRPr="00477312"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lastRenderedPageBreak/>
        <w:t>be</w:t>
      </w:r>
      <w:proofErr w:type="gramEnd"/>
      <w:r w:rsidRPr="00477312"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)</w:t>
      </w:r>
      <w:r w:rsidRPr="00477312"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ab/>
      </w:r>
      <w:r w:rsidRPr="00477312">
        <w:rPr>
          <w:rFonts w:ascii="Arial Narrow" w:hAnsi="Arial Narrow"/>
          <w:sz w:val="22"/>
          <w:szCs w:val="22"/>
        </w:rPr>
        <w:t xml:space="preserve">az Szja tv. 71. § (1) bekezdés a) - </w:t>
      </w:r>
      <w:r w:rsidRPr="00477312">
        <w:rPr>
          <w:rFonts w:ascii="Arial Narrow" w:hAnsi="Arial Narrow"/>
          <w:iCs/>
          <w:sz w:val="22"/>
          <w:szCs w:val="22"/>
        </w:rPr>
        <w:t xml:space="preserve">c) </w:t>
      </w:r>
      <w:r w:rsidRPr="00477312">
        <w:rPr>
          <w:rFonts w:ascii="Arial Narrow" w:hAnsi="Arial Narrow"/>
          <w:sz w:val="22"/>
          <w:szCs w:val="22"/>
        </w:rPr>
        <w:t>pontjai szerint – az ott meghatározott értékhatárokat meg nem haladóan – az adóévben biztosított juttatások együttes értékének az éves rekreációs keretösszeget meghaladó része</w:t>
      </w:r>
    </w:p>
    <w:p w14:paraId="7456506E" w14:textId="77777777" w:rsidR="005A2BFA" w:rsidRDefault="005A2BFA" w:rsidP="00E661A5">
      <w:pPr>
        <w:pStyle w:val="Default"/>
        <w:spacing w:before="60" w:after="60"/>
        <w:ind w:left="1418" w:hanging="425"/>
        <w:jc w:val="both"/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</w:pPr>
      <w:r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c)</w:t>
      </w:r>
      <w:r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ab/>
      </w:r>
      <w:r w:rsidR="00EE15CC"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költségtérítés</w:t>
      </w:r>
      <w:r w:rsidR="0090097E"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t</w:t>
      </w:r>
      <w:r w:rsidR="00EE15CC"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 xml:space="preserve">, </w:t>
      </w:r>
      <w:r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előlegnyújtás</w:t>
      </w:r>
      <w:r w:rsidR="00E661A5"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t</w:t>
      </w:r>
      <w:r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:</w:t>
      </w:r>
    </w:p>
    <w:p w14:paraId="2E588306" w14:textId="77777777" w:rsidR="005A2BFA" w:rsidRDefault="005A2BFA" w:rsidP="00E661A5">
      <w:pPr>
        <w:pStyle w:val="Default"/>
        <w:spacing w:before="60" w:after="60"/>
        <w:ind w:left="1560"/>
        <w:jc w:val="both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c</w:t>
      </w:r>
      <w:r w:rsidR="00EE15CC"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a</w:t>
      </w:r>
      <w:proofErr w:type="spellEnd"/>
      <w:r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)</w:t>
      </w:r>
      <w:r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ab/>
      </w:r>
      <w:r w:rsidR="00E661A5" w:rsidRPr="00180589">
        <w:rPr>
          <w:rFonts w:ascii="Arial Narrow" w:hAnsi="Arial Narrow"/>
          <w:sz w:val="22"/>
          <w:szCs w:val="22"/>
        </w:rPr>
        <w:t>gépjárművel történő munkába járás költségtérítése,</w:t>
      </w:r>
    </w:p>
    <w:p w14:paraId="14A748C9" w14:textId="77777777" w:rsidR="00E661A5" w:rsidRDefault="00EE15CC" w:rsidP="00E661A5">
      <w:pPr>
        <w:pStyle w:val="Default"/>
        <w:spacing w:before="60" w:after="60"/>
        <w:ind w:left="1560"/>
        <w:jc w:val="both"/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</w:pPr>
      <w:proofErr w:type="spellStart"/>
      <w:r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cb</w:t>
      </w:r>
      <w:proofErr w:type="spellEnd"/>
      <w:r w:rsidR="00E661A5"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)</w:t>
      </w:r>
      <w:r w:rsidR="00E661A5"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ab/>
        <w:t>illetményelőleg,</w:t>
      </w:r>
    </w:p>
    <w:p w14:paraId="70A0050F" w14:textId="77777777" w:rsidR="00EE15CC" w:rsidRDefault="00EE15CC" w:rsidP="00E661A5">
      <w:pPr>
        <w:pStyle w:val="Default"/>
        <w:spacing w:before="60" w:after="60"/>
        <w:ind w:left="1418" w:hanging="425"/>
        <w:jc w:val="both"/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</w:pPr>
      <w:r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d)</w:t>
      </w:r>
      <w:r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ab/>
        <w:t>külön jogszabály alapján járó juttatásokat:</w:t>
      </w:r>
    </w:p>
    <w:p w14:paraId="45EEF993" w14:textId="77777777" w:rsidR="00EE15CC" w:rsidRDefault="00EE15CC" w:rsidP="00EE15CC">
      <w:pPr>
        <w:pStyle w:val="Default"/>
        <w:spacing w:before="60" w:after="60"/>
        <w:ind w:left="15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da)</w:t>
      </w:r>
      <w:r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ab/>
      </w:r>
      <w:r w:rsidRPr="00180589">
        <w:rPr>
          <w:rFonts w:ascii="Arial Narrow" w:hAnsi="Arial Narrow"/>
          <w:sz w:val="22"/>
          <w:szCs w:val="22"/>
        </w:rPr>
        <w:t>napi munkába járással és hazautazással kapcsolatos utazási költségtérítés,</w:t>
      </w:r>
    </w:p>
    <w:p w14:paraId="7BE9503E" w14:textId="77777777" w:rsidR="00E661A5" w:rsidRDefault="00E661A5" w:rsidP="00E661A5">
      <w:pPr>
        <w:pStyle w:val="Default"/>
        <w:spacing w:before="60" w:after="60"/>
        <w:ind w:left="1560"/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d</w:t>
      </w:r>
      <w:r w:rsidR="00EE15CC"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b</w:t>
      </w:r>
      <w:proofErr w:type="gramEnd"/>
      <w:r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)</w:t>
      </w:r>
      <w:r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ab/>
      </w:r>
      <w:r w:rsidRPr="00180589">
        <w:rPr>
          <w:rFonts w:ascii="Arial Narrow" w:hAnsi="Arial Narrow"/>
          <w:sz w:val="22"/>
          <w:szCs w:val="22"/>
        </w:rPr>
        <w:t>hozzájárulás a képernyő előtti munkavégzéshez éleslátást biztosító szemüveg költségeihez,</w:t>
      </w:r>
    </w:p>
    <w:p w14:paraId="40B8648B" w14:textId="77777777" w:rsidR="00E661A5" w:rsidRDefault="00E661A5" w:rsidP="00E661A5">
      <w:pPr>
        <w:pStyle w:val="Default"/>
        <w:spacing w:before="60" w:after="60"/>
        <w:ind w:left="1418" w:hanging="425"/>
        <w:jc w:val="both"/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</w:pPr>
      <w:proofErr w:type="gramStart"/>
      <w:r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e</w:t>
      </w:r>
      <w:proofErr w:type="gramEnd"/>
      <w:r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)</w:t>
      </w:r>
      <w:r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ab/>
        <w:t>lakáscélú támogatást:</w:t>
      </w:r>
    </w:p>
    <w:p w14:paraId="7CF5F272" w14:textId="77777777" w:rsidR="00E661A5" w:rsidRDefault="00E661A5" w:rsidP="00E661A5">
      <w:pPr>
        <w:pStyle w:val="Default"/>
        <w:spacing w:before="60" w:after="60"/>
        <w:ind w:left="1560"/>
        <w:jc w:val="both"/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</w:pPr>
      <w:proofErr w:type="spellStart"/>
      <w:r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ea</w:t>
      </w:r>
      <w:proofErr w:type="spellEnd"/>
      <w:r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)</w:t>
      </w:r>
      <w:r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ab/>
      </w:r>
      <w:r w:rsidRPr="00180589">
        <w:rPr>
          <w:rFonts w:ascii="Arial Narrow" w:hAnsi="Arial Narrow"/>
          <w:sz w:val="22"/>
          <w:szCs w:val="22"/>
        </w:rPr>
        <w:t>lakáscélú munkáltatói kölcsön</w:t>
      </w:r>
      <w:r>
        <w:rPr>
          <w:rFonts w:ascii="Arial Narrow" w:hAnsi="Arial Narrow"/>
          <w:sz w:val="22"/>
          <w:szCs w:val="22"/>
        </w:rPr>
        <w:t>,</w:t>
      </w:r>
    </w:p>
    <w:p w14:paraId="02630A56" w14:textId="77777777" w:rsidR="005A2BFA" w:rsidRDefault="00E661A5" w:rsidP="00E661A5">
      <w:pPr>
        <w:pStyle w:val="Default"/>
        <w:spacing w:before="60" w:after="60"/>
        <w:ind w:left="1418" w:hanging="425"/>
        <w:jc w:val="both"/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</w:pPr>
      <w:proofErr w:type="gramStart"/>
      <w:r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f</w:t>
      </w:r>
      <w:proofErr w:type="gramEnd"/>
      <w:r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)</w:t>
      </w:r>
      <w:r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ab/>
      </w:r>
      <w:r w:rsidR="005A2BFA"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szociális és kegyeleti juttatások</w:t>
      </w:r>
      <w:r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:</w:t>
      </w:r>
    </w:p>
    <w:p w14:paraId="2C902FBA" w14:textId="77777777" w:rsidR="00E661A5" w:rsidRDefault="00E661A5" w:rsidP="00E661A5">
      <w:pPr>
        <w:pStyle w:val="Default"/>
        <w:spacing w:before="60" w:after="60"/>
        <w:ind w:left="1560"/>
        <w:jc w:val="both"/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</w:pPr>
      <w:proofErr w:type="gramStart"/>
      <w:r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fa</w:t>
      </w:r>
      <w:proofErr w:type="gramEnd"/>
      <w:r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)</w:t>
      </w:r>
      <w:r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ab/>
        <w:t>szociális segély</w:t>
      </w:r>
      <w:r w:rsidR="00B97792"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,</w:t>
      </w:r>
    </w:p>
    <w:p w14:paraId="3283CC0A" w14:textId="77777777" w:rsidR="00E661A5" w:rsidRDefault="00E661A5" w:rsidP="00E661A5">
      <w:pPr>
        <w:pStyle w:val="Default"/>
        <w:spacing w:before="60" w:after="60"/>
        <w:ind w:left="1560"/>
        <w:jc w:val="both"/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</w:pPr>
      <w:proofErr w:type="spellStart"/>
      <w:r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fb</w:t>
      </w:r>
      <w:proofErr w:type="spellEnd"/>
      <w:r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)</w:t>
      </w:r>
      <w:r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ab/>
        <w:t>temetési segély.</w:t>
      </w:r>
    </w:p>
    <w:p w14:paraId="05376178" w14:textId="77777777" w:rsidR="00034D24" w:rsidRDefault="00034D24" w:rsidP="003C6D26">
      <w:pPr>
        <w:pStyle w:val="Default"/>
        <w:tabs>
          <w:tab w:val="left" w:pos="993"/>
        </w:tabs>
        <w:spacing w:before="120" w:after="120"/>
        <w:ind w:left="567"/>
        <w:jc w:val="both"/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</w:pPr>
      <w:r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(2)</w:t>
      </w:r>
      <w:r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ab/>
      </w:r>
      <w:r w:rsidR="003D1100">
        <w:rPr>
          <w:rStyle w:val="Lbjegyzet-hivatkozs"/>
          <w:rFonts w:ascii="Arial Narrow" w:eastAsia="Times New Roman" w:hAnsi="Arial Narrow" w:cs="Times"/>
          <w:color w:val="auto"/>
          <w:sz w:val="22"/>
          <w:szCs w:val="22"/>
          <w:lang w:eastAsia="ar-SA"/>
        </w:rPr>
        <w:footnoteReference w:id="31"/>
      </w:r>
    </w:p>
    <w:p w14:paraId="38A2F729" w14:textId="77777777" w:rsidR="005914F4" w:rsidRDefault="005914F4" w:rsidP="002C7BEB">
      <w:pPr>
        <w:pStyle w:val="Cmsor3"/>
        <w:rPr>
          <w:lang w:eastAsia="ar-SA"/>
        </w:rPr>
      </w:pPr>
      <w:bookmarkStart w:id="21" w:name="_Toc51328767"/>
      <w:r>
        <w:rPr>
          <w:lang w:eastAsia="ar-SA"/>
        </w:rPr>
        <w:t>A juttatásokra vonatkozó általános szabályok</w:t>
      </w:r>
      <w:bookmarkEnd w:id="21"/>
    </w:p>
    <w:p w14:paraId="5EF0AD12" w14:textId="77777777" w:rsidR="005914F4" w:rsidRDefault="006D2E02" w:rsidP="005914F4">
      <w:pPr>
        <w:pStyle w:val="Default"/>
        <w:tabs>
          <w:tab w:val="left" w:pos="993"/>
        </w:tabs>
        <w:spacing w:before="120" w:after="120"/>
        <w:ind w:left="567" w:hanging="567"/>
        <w:jc w:val="both"/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</w:pPr>
      <w:r>
        <w:rPr>
          <w:rFonts w:ascii="Arial Narrow" w:eastAsia="Times New Roman" w:hAnsi="Arial Narrow" w:cs="Times"/>
          <w:b/>
          <w:color w:val="auto"/>
          <w:sz w:val="22"/>
          <w:szCs w:val="22"/>
          <w:lang w:eastAsia="ar-SA"/>
        </w:rPr>
        <w:t>5</w:t>
      </w:r>
      <w:r w:rsidR="005914F4" w:rsidRPr="003D7ABD">
        <w:rPr>
          <w:rFonts w:ascii="Arial Narrow" w:eastAsia="Times New Roman" w:hAnsi="Arial Narrow" w:cs="Times"/>
          <w:b/>
          <w:color w:val="auto"/>
          <w:sz w:val="22"/>
          <w:szCs w:val="22"/>
          <w:lang w:eastAsia="ar-SA"/>
        </w:rPr>
        <w:t>. §</w:t>
      </w:r>
      <w:r w:rsidR="005914F4"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ab/>
        <w:t>(1)</w:t>
      </w:r>
      <w:r w:rsidR="005914F4"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ab/>
        <w:t>Az Egyetem szabályzataiban meghatározott egyes juttatások mértékét –</w:t>
      </w:r>
      <w:r w:rsidR="005914F4" w:rsidRPr="00180589">
        <w:rPr>
          <w:rFonts w:ascii="Arial Narrow" w:hAnsi="Arial Narrow"/>
          <w:sz w:val="22"/>
          <w:szCs w:val="22"/>
        </w:rPr>
        <w:t xml:space="preserve"> kivéve, ha azt jogszabály állapítja meg </w:t>
      </w:r>
      <w:r w:rsidR="005914F4"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–</w:t>
      </w:r>
      <w:r w:rsidR="005914F4" w:rsidRPr="00180589">
        <w:rPr>
          <w:rFonts w:ascii="Arial Narrow" w:hAnsi="Arial Narrow"/>
          <w:sz w:val="22"/>
          <w:szCs w:val="22"/>
        </w:rPr>
        <w:t xml:space="preserve"> évente felül kell vizsgálni.</w:t>
      </w:r>
    </w:p>
    <w:p w14:paraId="522C68D3" w14:textId="77777777" w:rsidR="005914F4" w:rsidRDefault="00BF4660" w:rsidP="005914F4">
      <w:pPr>
        <w:pStyle w:val="Default"/>
        <w:tabs>
          <w:tab w:val="left" w:pos="993"/>
        </w:tabs>
        <w:spacing w:before="120"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(2)</w:t>
      </w:r>
      <w:r>
        <w:rPr>
          <w:rFonts w:ascii="Arial Narrow" w:hAnsi="Arial Narrow"/>
          <w:sz w:val="22"/>
          <w:szCs w:val="22"/>
        </w:rPr>
        <w:tab/>
      </w:r>
      <w:r w:rsidR="005914F4" w:rsidRPr="00180589">
        <w:rPr>
          <w:rFonts w:ascii="Arial Narrow" w:hAnsi="Arial Narrow"/>
          <w:sz w:val="22"/>
          <w:szCs w:val="22"/>
        </w:rPr>
        <w:t>Az egyes juttatások, illetve költségtérítések iránti kérelmek, nyilatkozato</w:t>
      </w:r>
      <w:r w:rsidR="005914F4">
        <w:rPr>
          <w:rFonts w:ascii="Arial Narrow" w:hAnsi="Arial Narrow"/>
          <w:sz w:val="22"/>
          <w:szCs w:val="22"/>
        </w:rPr>
        <w:t xml:space="preserve">k és igazolások elkészítéséhez a vonatkozó szabályzatokban, utasításokban meghatározott </w:t>
      </w:r>
      <w:r w:rsidR="005914F4" w:rsidRPr="00180589">
        <w:rPr>
          <w:rFonts w:ascii="Arial Narrow" w:hAnsi="Arial Narrow"/>
          <w:sz w:val="22"/>
          <w:szCs w:val="22"/>
        </w:rPr>
        <w:t>nyomtatványokat kell alkalmazni</w:t>
      </w:r>
      <w:r w:rsidR="005914F4">
        <w:rPr>
          <w:rFonts w:ascii="Arial Narrow" w:hAnsi="Arial Narrow"/>
          <w:sz w:val="22"/>
          <w:szCs w:val="22"/>
        </w:rPr>
        <w:t>.</w:t>
      </w:r>
    </w:p>
    <w:p w14:paraId="0CBE45F7" w14:textId="77777777" w:rsidR="005914F4" w:rsidRPr="00180589" w:rsidRDefault="005914F4" w:rsidP="00303215">
      <w:pPr>
        <w:tabs>
          <w:tab w:val="left" w:pos="993"/>
        </w:tabs>
        <w:ind w:left="567"/>
        <w:rPr>
          <w:szCs w:val="22"/>
        </w:rPr>
      </w:pPr>
      <w:r>
        <w:rPr>
          <w:szCs w:val="22"/>
        </w:rPr>
        <w:t>(3)</w:t>
      </w:r>
      <w:r>
        <w:rPr>
          <w:szCs w:val="22"/>
        </w:rPr>
        <w:tab/>
      </w:r>
      <w:r w:rsidRPr="00180589">
        <w:rPr>
          <w:szCs w:val="22"/>
        </w:rPr>
        <w:t xml:space="preserve">A (2) bekezdés szerinti iratokat a kérelmet alátámasztó dokumentumokkal </w:t>
      </w:r>
      <w:r>
        <w:rPr>
          <w:szCs w:val="22"/>
        </w:rPr>
        <w:t>együtt</w:t>
      </w:r>
      <w:r w:rsidRPr="00180589">
        <w:rPr>
          <w:szCs w:val="22"/>
        </w:rPr>
        <w:t xml:space="preserve"> a </w:t>
      </w:r>
      <w:r w:rsidR="00A50F18">
        <w:rPr>
          <w:szCs w:val="22"/>
        </w:rPr>
        <w:t xml:space="preserve">Gazdasági Igazgatóság </w:t>
      </w:r>
      <w:r w:rsidR="00CB28D3" w:rsidRPr="00CB28D3">
        <w:rPr>
          <w:rFonts w:cs="Times New Roman"/>
        </w:rPr>
        <w:t>Bér</w:t>
      </w:r>
      <w:r w:rsidR="00DE3BC4">
        <w:rPr>
          <w:rFonts w:cs="Times New Roman"/>
        </w:rPr>
        <w:t>-</w:t>
      </w:r>
      <w:r w:rsidR="00CB28D3" w:rsidRPr="00CB28D3">
        <w:rPr>
          <w:rFonts w:cs="Times New Roman"/>
        </w:rPr>
        <w:t xml:space="preserve"> és Munkaügyi Osztályán (a továbbiakban: BMO)</w:t>
      </w:r>
      <w:r w:rsidR="00743915" w:rsidRPr="00763244">
        <w:rPr>
          <w:rStyle w:val="Lbjegyzet-hivatkozs"/>
          <w:sz w:val="20"/>
          <w:szCs w:val="20"/>
          <w:lang w:eastAsia="ar-SA"/>
        </w:rPr>
        <w:footnoteReference w:id="32"/>
      </w:r>
      <w:r w:rsidR="00CB28D3" w:rsidRPr="00CB28D3">
        <w:rPr>
          <w:rFonts w:cs="Times New Roman"/>
        </w:rPr>
        <w:t xml:space="preserve"> </w:t>
      </w:r>
      <w:r w:rsidRPr="00CB28D3">
        <w:rPr>
          <w:szCs w:val="22"/>
        </w:rPr>
        <w:t>k</w:t>
      </w:r>
      <w:r w:rsidRPr="00180589">
        <w:rPr>
          <w:szCs w:val="22"/>
        </w:rPr>
        <w:t>ell benyújtani.</w:t>
      </w:r>
    </w:p>
    <w:p w14:paraId="7A8ECA00" w14:textId="77777777" w:rsidR="005914F4" w:rsidRPr="00180589" w:rsidRDefault="00D1094E" w:rsidP="00303215">
      <w:pPr>
        <w:tabs>
          <w:tab w:val="left" w:pos="993"/>
        </w:tabs>
        <w:ind w:left="567"/>
        <w:rPr>
          <w:szCs w:val="22"/>
        </w:rPr>
      </w:pPr>
      <w:r>
        <w:rPr>
          <w:szCs w:val="22"/>
        </w:rPr>
        <w:t>(4)</w:t>
      </w:r>
      <w:r>
        <w:rPr>
          <w:szCs w:val="22"/>
        </w:rPr>
        <w:tab/>
      </w:r>
      <w:r w:rsidR="005914F4" w:rsidRPr="00180589">
        <w:rPr>
          <w:szCs w:val="22"/>
        </w:rPr>
        <w:t xml:space="preserve">A juttatás kérelmező részére történő számfejtéséről és kifizetéséről </w:t>
      </w:r>
      <w:r w:rsidR="005914F4">
        <w:rPr>
          <w:szCs w:val="22"/>
        </w:rPr>
        <w:t>–</w:t>
      </w:r>
      <w:r w:rsidR="005914F4" w:rsidRPr="00180589">
        <w:rPr>
          <w:szCs w:val="22"/>
        </w:rPr>
        <w:t xml:space="preserve"> a p</w:t>
      </w:r>
      <w:r w:rsidR="005914F4">
        <w:rPr>
          <w:szCs w:val="22"/>
        </w:rPr>
        <w:t>énzügyi ellenjegyzést követően –</w:t>
      </w:r>
      <w:r w:rsidR="005914F4" w:rsidRPr="00180589">
        <w:rPr>
          <w:szCs w:val="22"/>
        </w:rPr>
        <w:t xml:space="preserve"> a </w:t>
      </w:r>
      <w:r w:rsidR="005914F4">
        <w:rPr>
          <w:szCs w:val="22"/>
        </w:rPr>
        <w:t>Gazdasági Igazgatóság</w:t>
      </w:r>
      <w:r w:rsidR="005914F4" w:rsidRPr="00180589">
        <w:rPr>
          <w:szCs w:val="22"/>
        </w:rPr>
        <w:t xml:space="preserve"> gondoskodik.</w:t>
      </w:r>
    </w:p>
    <w:p w14:paraId="52E867D2" w14:textId="6080C0BC" w:rsidR="00EC388B" w:rsidRDefault="006D2E02" w:rsidP="00743915">
      <w:pPr>
        <w:pStyle w:val="Default"/>
        <w:tabs>
          <w:tab w:val="left" w:pos="993"/>
        </w:tabs>
        <w:spacing w:before="120" w:after="120"/>
        <w:ind w:left="567" w:hanging="567"/>
        <w:jc w:val="both"/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</w:pPr>
      <w:r>
        <w:rPr>
          <w:rFonts w:ascii="Arial Narrow" w:eastAsia="Times New Roman" w:hAnsi="Arial Narrow" w:cs="Times"/>
          <w:b/>
          <w:color w:val="auto"/>
          <w:sz w:val="22"/>
          <w:szCs w:val="22"/>
          <w:lang w:eastAsia="ar-SA"/>
        </w:rPr>
        <w:t>6</w:t>
      </w:r>
      <w:r w:rsidR="00D032B5" w:rsidRPr="003D7ABD">
        <w:rPr>
          <w:rFonts w:ascii="Arial Narrow" w:eastAsia="Times New Roman" w:hAnsi="Arial Narrow" w:cs="Times"/>
          <w:b/>
          <w:color w:val="auto"/>
          <w:sz w:val="22"/>
          <w:szCs w:val="22"/>
          <w:lang w:eastAsia="ar-SA"/>
        </w:rPr>
        <w:t>. §</w:t>
      </w:r>
      <w:r w:rsidR="00D032B5">
        <w:rPr>
          <w:rFonts w:ascii="Arial Narrow" w:eastAsia="Times New Roman" w:hAnsi="Arial Narrow" w:cs="Times"/>
          <w:b/>
          <w:color w:val="auto"/>
          <w:sz w:val="22"/>
          <w:szCs w:val="22"/>
          <w:lang w:eastAsia="ar-SA"/>
        </w:rPr>
        <w:tab/>
      </w:r>
      <w:r w:rsidR="00D032B5"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(1</w:t>
      </w:r>
      <w:r w:rsidR="00EC388B"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)</w:t>
      </w:r>
      <w:r w:rsidR="00D517A4">
        <w:rPr>
          <w:rStyle w:val="Lbjegyzet-hivatkozs"/>
          <w:rFonts w:ascii="Arial Narrow" w:eastAsia="Times New Roman" w:hAnsi="Arial Narrow" w:cs="Times"/>
          <w:color w:val="auto"/>
          <w:sz w:val="22"/>
          <w:szCs w:val="22"/>
          <w:lang w:eastAsia="ar-SA"/>
        </w:rPr>
        <w:footnoteReference w:id="33"/>
      </w:r>
      <w:r w:rsidR="00EC388B"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ab/>
      </w:r>
      <w:r w:rsidR="004F6449"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 xml:space="preserve">A </w:t>
      </w:r>
      <w:r w:rsidR="004F6449" w:rsidRPr="00180589">
        <w:rPr>
          <w:rFonts w:ascii="Arial Narrow" w:hAnsi="Arial Narrow"/>
          <w:sz w:val="22"/>
          <w:szCs w:val="22"/>
        </w:rPr>
        <w:t>gépjárművel törté</w:t>
      </w:r>
      <w:r w:rsidR="004F6449">
        <w:rPr>
          <w:rFonts w:ascii="Arial Narrow" w:hAnsi="Arial Narrow"/>
          <w:sz w:val="22"/>
          <w:szCs w:val="22"/>
        </w:rPr>
        <w:t>nő munkába járás költségtérítés</w:t>
      </w:r>
      <w:r w:rsidR="004F6449"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 xml:space="preserve">ére </w:t>
      </w:r>
      <w:r w:rsidR="00EC388B"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 xml:space="preserve">vonatkozó speciális rendelkezéseket </w:t>
      </w:r>
      <w:r w:rsidR="004F6449"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 xml:space="preserve">az Egyetem </w:t>
      </w:r>
      <w:r w:rsidR="00AA5A12"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Ü</w:t>
      </w:r>
      <w:r w:rsidR="004F6449"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 xml:space="preserve">zemeltetési szabályzata tartalmazza </w:t>
      </w:r>
    </w:p>
    <w:p w14:paraId="38E3CD03" w14:textId="1384F93F" w:rsidR="00EC388B" w:rsidRDefault="00D032B5" w:rsidP="005914F4">
      <w:pPr>
        <w:pStyle w:val="Default"/>
        <w:tabs>
          <w:tab w:val="left" w:pos="993"/>
        </w:tabs>
        <w:spacing w:before="120" w:after="120"/>
        <w:ind w:left="567"/>
        <w:jc w:val="both"/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</w:pPr>
      <w:r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(2</w:t>
      </w:r>
      <w:r w:rsidR="00EC388B"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)</w:t>
      </w:r>
      <w:r w:rsidR="00627668">
        <w:rPr>
          <w:rStyle w:val="Lbjegyzet-hivatkozs"/>
          <w:rFonts w:ascii="Arial Narrow" w:eastAsia="Times New Roman" w:hAnsi="Arial Narrow" w:cs="Times"/>
          <w:color w:val="auto"/>
          <w:sz w:val="22"/>
          <w:szCs w:val="22"/>
          <w:lang w:eastAsia="ar-SA"/>
        </w:rPr>
        <w:footnoteReference w:id="34"/>
      </w:r>
      <w:r w:rsidR="00EC388B"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ab/>
      </w:r>
      <w:r w:rsidR="004F6449"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 xml:space="preserve">A </w:t>
      </w:r>
      <w:r w:rsidR="004F6449" w:rsidRPr="00180589">
        <w:rPr>
          <w:rFonts w:ascii="Arial Narrow" w:hAnsi="Arial Narrow"/>
          <w:sz w:val="22"/>
          <w:szCs w:val="22"/>
        </w:rPr>
        <w:t>napi munkába járással és hazautazással kapcsolatos utazási költségtérítés</w:t>
      </w:r>
      <w:r w:rsidR="004F6449">
        <w:rPr>
          <w:rFonts w:ascii="Arial Narrow" w:hAnsi="Arial Narrow"/>
          <w:sz w:val="22"/>
          <w:szCs w:val="22"/>
        </w:rPr>
        <w:t>re, az</w:t>
      </w:r>
      <w:r w:rsidR="004F6449"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 xml:space="preserve"> illetményelőlegre, </w:t>
      </w:r>
      <w:r w:rsidR="004F6449" w:rsidRPr="00180589">
        <w:rPr>
          <w:rFonts w:ascii="Arial Narrow" w:hAnsi="Arial Narrow"/>
          <w:sz w:val="22"/>
          <w:szCs w:val="22"/>
        </w:rPr>
        <w:t>a képernyő előtti munkavégzéshez éleslátást biztosító szemüveg költségeihez</w:t>
      </w:r>
      <w:r w:rsidR="004F6449"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 xml:space="preserve"> való hozzájárulásra, a szociális és kegyeleti juttatásokra vonatkozó speciális rendelkezéseket </w:t>
      </w:r>
      <w:r w:rsidR="00D1094E"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 xml:space="preserve">a vonatkozó jogszabályok, illetve </w:t>
      </w:r>
      <w:r w:rsidR="004F6449"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az Egyet</w:t>
      </w:r>
      <w:r w:rsidR="00C80BE7"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em</w:t>
      </w:r>
      <w:r w:rsidR="00AA5A12"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 xml:space="preserve"> Foglalkoztatási Követelményrendszere</w:t>
      </w:r>
      <w:r w:rsidR="004F6449"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 xml:space="preserve"> tartalmazza.</w:t>
      </w:r>
    </w:p>
    <w:p w14:paraId="163CD13F" w14:textId="5D179363" w:rsidR="004F6449" w:rsidRDefault="004F6449" w:rsidP="005914F4">
      <w:pPr>
        <w:pStyle w:val="Default"/>
        <w:tabs>
          <w:tab w:val="left" w:pos="993"/>
        </w:tabs>
        <w:spacing w:before="120"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(</w:t>
      </w:r>
      <w:r w:rsidR="00D032B5"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3</w:t>
      </w:r>
      <w:r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>)</w:t>
      </w:r>
      <w:r w:rsidR="00627668">
        <w:rPr>
          <w:rStyle w:val="Lbjegyzet-hivatkozs"/>
          <w:rFonts w:ascii="Arial Narrow" w:eastAsia="Times New Roman" w:hAnsi="Arial Narrow" w:cs="Times"/>
          <w:color w:val="auto"/>
          <w:sz w:val="22"/>
          <w:szCs w:val="22"/>
          <w:lang w:eastAsia="ar-SA"/>
        </w:rPr>
        <w:footnoteReference w:id="35"/>
      </w:r>
      <w:r>
        <w:rPr>
          <w:rFonts w:ascii="Arial Narrow" w:eastAsia="Times New Roman" w:hAnsi="Arial Narrow" w:cs="Times"/>
          <w:color w:val="auto"/>
          <w:sz w:val="22"/>
          <w:szCs w:val="22"/>
          <w:lang w:eastAsia="ar-SA"/>
        </w:rPr>
        <w:tab/>
        <w:t xml:space="preserve">A </w:t>
      </w:r>
      <w:r w:rsidRPr="00180589">
        <w:rPr>
          <w:rFonts w:ascii="Arial Narrow" w:hAnsi="Arial Narrow"/>
          <w:sz w:val="22"/>
          <w:szCs w:val="22"/>
        </w:rPr>
        <w:t>lakáscélú munkáltatói kölcsön</w:t>
      </w:r>
      <w:r>
        <w:rPr>
          <w:rFonts w:ascii="Arial Narrow" w:hAnsi="Arial Narrow"/>
          <w:sz w:val="22"/>
          <w:szCs w:val="22"/>
        </w:rPr>
        <w:t>re vonatkozó részletes szabályokat az Egyetem</w:t>
      </w:r>
      <w:r w:rsidR="00AA5A12">
        <w:rPr>
          <w:rFonts w:ascii="Arial Narrow" w:hAnsi="Arial Narrow"/>
          <w:sz w:val="22"/>
          <w:szCs w:val="22"/>
        </w:rPr>
        <w:t xml:space="preserve"> Foglalkoztatási Követelményrendszere</w:t>
      </w:r>
      <w:r>
        <w:rPr>
          <w:rFonts w:ascii="Arial Narrow" w:hAnsi="Arial Narrow"/>
          <w:sz w:val="22"/>
          <w:szCs w:val="22"/>
        </w:rPr>
        <w:t xml:space="preserve"> tartalmazza.</w:t>
      </w:r>
    </w:p>
    <w:p w14:paraId="338E6E62" w14:textId="03349085" w:rsidR="00627668" w:rsidRPr="00627668" w:rsidRDefault="00627668" w:rsidP="00627668">
      <w:pPr>
        <w:pStyle w:val="Default"/>
        <w:tabs>
          <w:tab w:val="left" w:pos="993"/>
        </w:tabs>
        <w:spacing w:before="120" w:after="120"/>
        <w:jc w:val="both"/>
        <w:rPr>
          <w:rFonts w:ascii="Arial Narrow" w:eastAsia="Times New Roman" w:hAnsi="Arial Narrow" w:cs="Times"/>
          <w:b/>
          <w:color w:val="auto"/>
          <w:sz w:val="22"/>
          <w:szCs w:val="22"/>
          <w:lang w:eastAsia="ar-SA"/>
        </w:rPr>
      </w:pPr>
      <w:r w:rsidRPr="00627668">
        <w:rPr>
          <w:rFonts w:ascii="Arial Narrow" w:eastAsia="Times New Roman" w:hAnsi="Arial Narrow" w:cs="Times"/>
          <w:b/>
          <w:color w:val="auto"/>
          <w:sz w:val="22"/>
          <w:szCs w:val="22"/>
          <w:lang w:eastAsia="ar-SA"/>
        </w:rPr>
        <w:t>7. §</w:t>
      </w:r>
      <w:r>
        <w:rPr>
          <w:rStyle w:val="Lbjegyzet-hivatkozs"/>
          <w:rFonts w:ascii="Arial Narrow" w:eastAsia="Times New Roman" w:hAnsi="Arial Narrow" w:cs="Times"/>
          <w:b/>
          <w:color w:val="auto"/>
          <w:sz w:val="22"/>
          <w:szCs w:val="22"/>
          <w:lang w:eastAsia="ar-SA"/>
        </w:rPr>
        <w:footnoteReference w:id="36"/>
      </w:r>
    </w:p>
    <w:p w14:paraId="719F5DBD" w14:textId="0D31CF4B" w:rsidR="00E67D6B" w:rsidRPr="00E67D6B" w:rsidRDefault="00E67D6B" w:rsidP="003B3154">
      <w:pPr>
        <w:pStyle w:val="Cmsor2"/>
        <w:rPr>
          <w:lang w:eastAsia="ar-SA"/>
        </w:rPr>
      </w:pPr>
      <w:bookmarkStart w:id="22" w:name="_Toc51328768"/>
      <w:r>
        <w:rPr>
          <w:lang w:eastAsia="ar-SA"/>
        </w:rPr>
        <w:lastRenderedPageBreak/>
        <w:t xml:space="preserve">A </w:t>
      </w:r>
      <w:r w:rsidR="00AA5A12">
        <w:rPr>
          <w:lang w:eastAsia="ar-SA"/>
        </w:rPr>
        <w:t>Béren kívüli</w:t>
      </w:r>
      <w:r w:rsidR="00AC26E1">
        <w:rPr>
          <w:lang w:eastAsia="ar-SA"/>
        </w:rPr>
        <w:t xml:space="preserve"> </w:t>
      </w:r>
      <w:proofErr w:type="spellStart"/>
      <w:r w:rsidR="00AC26E1">
        <w:rPr>
          <w:lang w:eastAsia="ar-SA"/>
        </w:rPr>
        <w:t>-</w:t>
      </w:r>
      <w:r w:rsidR="008805D0">
        <w:rPr>
          <w:lang w:eastAsia="ar-SA"/>
        </w:rPr>
        <w:t>juttatás</w:t>
      </w:r>
      <w:r w:rsidR="001378DA">
        <w:rPr>
          <w:lang w:eastAsia="ar-SA"/>
        </w:rPr>
        <w:t>ra</w:t>
      </w:r>
      <w:proofErr w:type="spellEnd"/>
      <w:r w:rsidR="004F4CDF">
        <w:rPr>
          <w:lang w:eastAsia="ar-SA"/>
        </w:rPr>
        <w:t xml:space="preserve"> jogosultak</w:t>
      </w:r>
      <w:bookmarkEnd w:id="22"/>
    </w:p>
    <w:p w14:paraId="09DC1F76" w14:textId="235F9F2A" w:rsidR="001378DA" w:rsidRDefault="006D2E02" w:rsidP="002C7BEB">
      <w:pPr>
        <w:tabs>
          <w:tab w:val="left" w:pos="992"/>
        </w:tabs>
        <w:suppressAutoHyphens/>
        <w:overflowPunct w:val="0"/>
        <w:autoSpaceDE w:val="0"/>
        <w:ind w:left="567" w:right="-1" w:hanging="567"/>
        <w:textAlignment w:val="baseline"/>
        <w:rPr>
          <w:szCs w:val="22"/>
          <w:lang w:eastAsia="ar-SA"/>
        </w:rPr>
      </w:pPr>
      <w:r w:rsidRPr="00994417">
        <w:rPr>
          <w:rFonts w:eastAsiaTheme="majorEastAsia"/>
          <w:b/>
        </w:rPr>
        <w:t>8</w:t>
      </w:r>
      <w:bookmarkEnd w:id="16"/>
      <w:bookmarkEnd w:id="17"/>
      <w:r w:rsidR="001D3794" w:rsidRPr="00994417">
        <w:rPr>
          <w:b/>
          <w:szCs w:val="22"/>
          <w:lang w:eastAsia="ar-SA"/>
        </w:rPr>
        <w:t xml:space="preserve">. </w:t>
      </w:r>
      <w:r w:rsidR="001D3794" w:rsidRPr="00A03E75">
        <w:rPr>
          <w:b/>
          <w:szCs w:val="22"/>
          <w:lang w:eastAsia="ar-SA"/>
        </w:rPr>
        <w:t>§</w:t>
      </w:r>
      <w:r w:rsidR="001D3794" w:rsidRPr="00A03E75">
        <w:rPr>
          <w:b/>
          <w:szCs w:val="22"/>
          <w:lang w:eastAsia="ar-SA"/>
        </w:rPr>
        <w:tab/>
      </w:r>
      <w:r w:rsidR="001D3794" w:rsidRPr="00A03E75">
        <w:rPr>
          <w:szCs w:val="22"/>
          <w:lang w:eastAsia="ar-SA"/>
        </w:rPr>
        <w:t>(1)</w:t>
      </w:r>
      <w:r w:rsidR="00627668">
        <w:rPr>
          <w:rStyle w:val="Lbjegyzet-hivatkozs"/>
          <w:szCs w:val="22"/>
          <w:lang w:eastAsia="ar-SA"/>
        </w:rPr>
        <w:footnoteReference w:id="37"/>
      </w:r>
      <w:r w:rsidR="001D3794" w:rsidRPr="00A03E75">
        <w:rPr>
          <w:szCs w:val="22"/>
          <w:lang w:eastAsia="ar-SA"/>
        </w:rPr>
        <w:tab/>
      </w:r>
      <w:r w:rsidR="00AA5A12">
        <w:rPr>
          <w:szCs w:val="22"/>
          <w:lang w:eastAsia="ar-SA"/>
        </w:rPr>
        <w:t>Béren kívüli</w:t>
      </w:r>
      <w:r w:rsidR="008805D0">
        <w:rPr>
          <w:szCs w:val="22"/>
          <w:lang w:eastAsia="ar-SA"/>
        </w:rPr>
        <w:t>juttatás</w:t>
      </w:r>
      <w:r w:rsidR="001378DA">
        <w:rPr>
          <w:szCs w:val="22"/>
          <w:lang w:eastAsia="ar-SA"/>
        </w:rPr>
        <w:t>ra j</w:t>
      </w:r>
      <w:r w:rsidR="001D3794">
        <w:rPr>
          <w:szCs w:val="22"/>
          <w:lang w:eastAsia="ar-SA"/>
        </w:rPr>
        <w:t xml:space="preserve">ogosult </w:t>
      </w:r>
      <w:r w:rsidR="00FA4E50">
        <w:rPr>
          <w:szCs w:val="22"/>
          <w:lang w:eastAsia="ar-SA"/>
        </w:rPr>
        <w:t xml:space="preserve">– a (2) bekezdésben felsorolt kivételekkel </w:t>
      </w:r>
      <w:r w:rsidR="00D0511C">
        <w:rPr>
          <w:szCs w:val="22"/>
          <w:lang w:eastAsia="ar-SA"/>
        </w:rPr>
        <w:t xml:space="preserve">- </w:t>
      </w:r>
      <w:r w:rsidR="001D3794">
        <w:rPr>
          <w:szCs w:val="22"/>
          <w:lang w:eastAsia="ar-SA"/>
        </w:rPr>
        <w:t>minden, az Egyetem</w:t>
      </w:r>
      <w:r w:rsidR="001378DA">
        <w:rPr>
          <w:szCs w:val="22"/>
          <w:lang w:eastAsia="ar-SA"/>
        </w:rPr>
        <w:t>mel</w:t>
      </w:r>
      <w:r w:rsidR="001D3794">
        <w:rPr>
          <w:szCs w:val="22"/>
          <w:lang w:eastAsia="ar-SA"/>
        </w:rPr>
        <w:t xml:space="preserve"> </w:t>
      </w:r>
      <w:r w:rsidR="00FA4E50">
        <w:rPr>
          <w:szCs w:val="22"/>
          <w:lang w:eastAsia="ar-SA"/>
        </w:rPr>
        <w:t xml:space="preserve">főállású </w:t>
      </w:r>
      <w:r w:rsidR="008038C8">
        <w:rPr>
          <w:szCs w:val="22"/>
          <w:lang w:eastAsia="ar-SA"/>
        </w:rPr>
        <w:t>közalkalmazotti jogviszony</w:t>
      </w:r>
      <w:r w:rsidR="001378DA">
        <w:rPr>
          <w:szCs w:val="22"/>
          <w:lang w:eastAsia="ar-SA"/>
        </w:rPr>
        <w:t>ban</w:t>
      </w:r>
      <w:r w:rsidR="008038C8">
        <w:rPr>
          <w:szCs w:val="22"/>
          <w:lang w:eastAsia="ar-SA"/>
        </w:rPr>
        <w:t xml:space="preserve"> </w:t>
      </w:r>
      <w:r w:rsidR="001378DA">
        <w:rPr>
          <w:szCs w:val="22"/>
          <w:lang w:eastAsia="ar-SA"/>
        </w:rPr>
        <w:t>álló közalkalmazott, függetlenül a foglalkoztatásának formájától (teljes-, vagy részmunkaidős, határozatlan, vagy határozott idejű kinevezéssel rendelkezik).</w:t>
      </w:r>
    </w:p>
    <w:p w14:paraId="5CAFB8D3" w14:textId="2669C2C9" w:rsidR="00B23888" w:rsidRDefault="00B23888" w:rsidP="00FD00D5">
      <w:pPr>
        <w:tabs>
          <w:tab w:val="left" w:pos="992"/>
        </w:tabs>
        <w:suppressAutoHyphens/>
        <w:overflowPunct w:val="0"/>
        <w:autoSpaceDE w:val="0"/>
        <w:spacing w:after="60"/>
        <w:ind w:left="567" w:right="-1"/>
        <w:textAlignment w:val="baseline"/>
        <w:rPr>
          <w:szCs w:val="22"/>
          <w:lang w:eastAsia="ar-SA"/>
        </w:rPr>
      </w:pPr>
      <w:r>
        <w:rPr>
          <w:szCs w:val="22"/>
          <w:lang w:eastAsia="ar-SA"/>
        </w:rPr>
        <w:t>(2)</w:t>
      </w:r>
      <w:r w:rsidR="00AC26E1">
        <w:rPr>
          <w:rStyle w:val="Lbjegyzet-hivatkozs"/>
          <w:szCs w:val="22"/>
          <w:lang w:eastAsia="ar-SA"/>
        </w:rPr>
        <w:footnoteReference w:id="38"/>
      </w:r>
      <w:r>
        <w:rPr>
          <w:szCs w:val="22"/>
          <w:lang w:eastAsia="ar-SA"/>
        </w:rPr>
        <w:tab/>
        <w:t xml:space="preserve">Nem illeti meg </w:t>
      </w:r>
      <w:r w:rsidR="00AA5A12">
        <w:rPr>
          <w:szCs w:val="22"/>
          <w:lang w:eastAsia="ar-SA"/>
        </w:rPr>
        <w:t>béren kívüli</w:t>
      </w:r>
      <w:r w:rsidR="008805D0">
        <w:rPr>
          <w:szCs w:val="22"/>
          <w:lang w:eastAsia="ar-SA"/>
        </w:rPr>
        <w:t>juttatás</w:t>
      </w:r>
      <w:r w:rsidR="00EF5722">
        <w:rPr>
          <w:szCs w:val="22"/>
          <w:lang w:eastAsia="ar-SA"/>
        </w:rPr>
        <w:t xml:space="preserve"> a közalkalmazottat</w:t>
      </w:r>
      <w:r>
        <w:rPr>
          <w:szCs w:val="22"/>
          <w:lang w:eastAsia="ar-SA"/>
        </w:rPr>
        <w:t>:</w:t>
      </w:r>
    </w:p>
    <w:p w14:paraId="5C525104" w14:textId="42625929" w:rsidR="00B23888" w:rsidRPr="004839E9" w:rsidRDefault="00B23888" w:rsidP="00FD00D5">
      <w:pPr>
        <w:tabs>
          <w:tab w:val="left" w:pos="1418"/>
        </w:tabs>
        <w:suppressAutoHyphens/>
        <w:overflowPunct w:val="0"/>
        <w:autoSpaceDE w:val="0"/>
        <w:spacing w:before="60" w:after="60"/>
        <w:ind w:left="1418" w:right="-1" w:hanging="425"/>
        <w:textAlignment w:val="baseline"/>
        <w:rPr>
          <w:szCs w:val="22"/>
          <w:u w:val="single"/>
          <w:lang w:eastAsia="ar-SA"/>
        </w:rPr>
      </w:pPr>
      <w:proofErr w:type="gramStart"/>
      <w:r>
        <w:rPr>
          <w:szCs w:val="22"/>
          <w:lang w:eastAsia="ar-SA"/>
        </w:rPr>
        <w:t>a</w:t>
      </w:r>
      <w:proofErr w:type="gramEnd"/>
      <w:r>
        <w:rPr>
          <w:szCs w:val="22"/>
          <w:lang w:eastAsia="ar-SA"/>
        </w:rPr>
        <w:t>)</w:t>
      </w:r>
      <w:r w:rsidR="00DA29D3">
        <w:rPr>
          <w:rStyle w:val="Lbjegyzet-hivatkozs"/>
          <w:szCs w:val="22"/>
          <w:lang w:eastAsia="ar-SA"/>
        </w:rPr>
        <w:footnoteReference w:id="39"/>
      </w:r>
      <w:r>
        <w:rPr>
          <w:szCs w:val="22"/>
          <w:lang w:eastAsia="ar-SA"/>
        </w:rPr>
        <w:tab/>
      </w:r>
      <w:proofErr w:type="spellStart"/>
      <w:r w:rsidR="00DA29D3" w:rsidRPr="007E3748">
        <w:rPr>
          <w:lang w:eastAsia="ar-SA"/>
        </w:rPr>
        <w:t>a</w:t>
      </w:r>
      <w:proofErr w:type="spellEnd"/>
      <w:r w:rsidR="00DA29D3" w:rsidRPr="007E3748">
        <w:rPr>
          <w:lang w:eastAsia="ar-SA"/>
        </w:rPr>
        <w:t xml:space="preserve"> próbaidő tartama alatt</w:t>
      </w:r>
      <w:r w:rsidR="00DA29D3" w:rsidRPr="004839E9">
        <w:rPr>
          <w:lang w:eastAsia="ar-SA"/>
        </w:rPr>
        <w:t xml:space="preserve">, </w:t>
      </w:r>
      <w:r w:rsidR="00DA29D3" w:rsidRPr="004839E9">
        <w:rPr>
          <w:u w:val="single"/>
          <w:lang w:eastAsia="ar-SA"/>
        </w:rPr>
        <w:t>a próbaidő utolsó napjáig</w:t>
      </w:r>
      <w:r w:rsidR="00F80F5F" w:rsidRPr="004839E9">
        <w:rPr>
          <w:rStyle w:val="Lbjegyzet-hivatkozs"/>
          <w:u w:val="single"/>
          <w:lang w:eastAsia="ar-SA"/>
        </w:rPr>
        <w:footnoteReference w:id="40"/>
      </w:r>
      <w:r w:rsidR="00DA29D3" w:rsidRPr="004839E9">
        <w:rPr>
          <w:u w:val="single"/>
          <w:lang w:eastAsia="ar-SA"/>
        </w:rPr>
        <w:t>,</w:t>
      </w:r>
    </w:p>
    <w:p w14:paraId="5CFAE28A" w14:textId="77777777" w:rsidR="00B23888" w:rsidRPr="00DA29D3" w:rsidRDefault="00B23888" w:rsidP="00FD00D5">
      <w:pPr>
        <w:tabs>
          <w:tab w:val="left" w:pos="1418"/>
        </w:tabs>
        <w:suppressAutoHyphens/>
        <w:overflowPunct w:val="0"/>
        <w:autoSpaceDE w:val="0"/>
        <w:spacing w:before="60" w:after="60"/>
        <w:ind w:left="1418" w:right="-1" w:hanging="425"/>
        <w:textAlignment w:val="baseline"/>
        <w:rPr>
          <w:szCs w:val="22"/>
          <w:lang w:eastAsia="ar-SA"/>
        </w:rPr>
      </w:pPr>
      <w:r>
        <w:rPr>
          <w:szCs w:val="22"/>
          <w:lang w:eastAsia="ar-SA"/>
        </w:rPr>
        <w:t>b)</w:t>
      </w:r>
      <w:r w:rsidR="00DA29D3">
        <w:rPr>
          <w:rStyle w:val="Lbjegyzet-hivatkozs"/>
          <w:szCs w:val="22"/>
          <w:lang w:eastAsia="ar-SA"/>
        </w:rPr>
        <w:footnoteReference w:id="41"/>
      </w:r>
      <w:r>
        <w:rPr>
          <w:szCs w:val="22"/>
          <w:lang w:eastAsia="ar-SA"/>
        </w:rPr>
        <w:tab/>
      </w:r>
      <w:r w:rsidR="00DA29D3" w:rsidRPr="007E3748">
        <w:rPr>
          <w:lang w:eastAsia="ar-SA"/>
        </w:rPr>
        <w:t xml:space="preserve">közalkalmazotti jogviszonya megszüntetése esetén a </w:t>
      </w:r>
      <w:r w:rsidR="00D93D0F">
        <w:rPr>
          <w:lang w:eastAsia="ar-SA"/>
        </w:rPr>
        <w:t xml:space="preserve">közalkalmazotti jogviszony megszűnését követő első naptól vagy </w:t>
      </w:r>
      <w:r w:rsidR="00DA29D3" w:rsidRPr="007E3748">
        <w:rPr>
          <w:lang w:eastAsia="ar-SA"/>
        </w:rPr>
        <w:t>munkavégzési kötelezettség teljesítése alól</w:t>
      </w:r>
      <w:r w:rsidR="00334DB6">
        <w:rPr>
          <w:lang w:eastAsia="ar-SA"/>
        </w:rPr>
        <w:t>i</w:t>
      </w:r>
      <w:r w:rsidR="00DA29D3" w:rsidRPr="007E3748">
        <w:rPr>
          <w:lang w:eastAsia="ar-SA"/>
        </w:rPr>
        <w:t xml:space="preserve"> mentesítés első </w:t>
      </w:r>
      <w:r w:rsidR="00DA29D3" w:rsidRPr="00DA29D3">
        <w:rPr>
          <w:lang w:eastAsia="ar-SA"/>
        </w:rPr>
        <w:t>napjától,</w:t>
      </w:r>
      <w:r w:rsidR="00DA29D3">
        <w:rPr>
          <w:lang w:eastAsia="ar-SA"/>
        </w:rPr>
        <w:t xml:space="preserve"> kivéve, ha a jogviszony megszüntetésre a Kjt. 30. § </w:t>
      </w:r>
      <w:r w:rsidR="002566FA">
        <w:rPr>
          <w:lang w:eastAsia="ar-SA"/>
        </w:rPr>
        <w:t xml:space="preserve">(1) bekezdés </w:t>
      </w:r>
      <w:r w:rsidR="00DA29D3">
        <w:rPr>
          <w:lang w:eastAsia="ar-SA"/>
        </w:rPr>
        <w:t>d) pontjában meghatározott okból kerül sor,</w:t>
      </w:r>
      <w:r w:rsidR="009764A8" w:rsidRPr="009764A8">
        <w:t xml:space="preserve"> </w:t>
      </w:r>
      <w:r w:rsidR="009764A8">
        <w:t>ebben az esetben a jogviszony megszűnését követő első naptól,</w:t>
      </w:r>
      <w:r w:rsidR="009764A8">
        <w:rPr>
          <w:rStyle w:val="Lbjegyzet-hivatkozs"/>
        </w:rPr>
        <w:footnoteReference w:id="42"/>
      </w:r>
    </w:p>
    <w:p w14:paraId="1FD1AB0A" w14:textId="1BCED6C0" w:rsidR="009E4B37" w:rsidRPr="00DA29D3" w:rsidRDefault="00B23888" w:rsidP="00FD00D5">
      <w:pPr>
        <w:tabs>
          <w:tab w:val="left" w:pos="1418"/>
        </w:tabs>
        <w:suppressAutoHyphens/>
        <w:overflowPunct w:val="0"/>
        <w:autoSpaceDE w:val="0"/>
        <w:spacing w:before="60" w:after="60"/>
        <w:ind w:left="1418" w:right="-1" w:hanging="425"/>
        <w:textAlignment w:val="baseline"/>
        <w:rPr>
          <w:szCs w:val="22"/>
          <w:lang w:eastAsia="ar-SA"/>
        </w:rPr>
      </w:pPr>
      <w:r>
        <w:rPr>
          <w:szCs w:val="22"/>
          <w:lang w:eastAsia="ar-SA"/>
        </w:rPr>
        <w:t>c)</w:t>
      </w:r>
      <w:r w:rsidR="00DA29D3">
        <w:rPr>
          <w:rStyle w:val="Lbjegyzet-hivatkozs"/>
          <w:szCs w:val="22"/>
          <w:lang w:eastAsia="ar-SA"/>
        </w:rPr>
        <w:footnoteReference w:id="43"/>
      </w:r>
      <w:r>
        <w:rPr>
          <w:szCs w:val="22"/>
          <w:lang w:eastAsia="ar-SA"/>
        </w:rPr>
        <w:tab/>
      </w:r>
      <w:r w:rsidR="00DA29D3" w:rsidRPr="007E3748">
        <w:rPr>
          <w:lang w:eastAsia="ar-SA"/>
        </w:rPr>
        <w:t>a munkavégzési kötelezettség alól 30 napot meghaladó keresőképtelenség miatti mentesülés 31. napjától a mentesülés utolsó napjáig,</w:t>
      </w:r>
      <w:r w:rsidR="00DA29D3" w:rsidRPr="007E3748">
        <w:t xml:space="preserve"> </w:t>
      </w:r>
      <w:r w:rsidR="00DA29D3" w:rsidRPr="00DA29D3">
        <w:t>kivéve az üzemi balesetből eredő keresőképtelenség esetét,</w:t>
      </w:r>
    </w:p>
    <w:p w14:paraId="499B6F7B" w14:textId="06C41222" w:rsidR="00EF5722" w:rsidRDefault="00EF5722" w:rsidP="00FD00D5">
      <w:pPr>
        <w:tabs>
          <w:tab w:val="left" w:pos="1418"/>
        </w:tabs>
        <w:suppressAutoHyphens/>
        <w:overflowPunct w:val="0"/>
        <w:autoSpaceDE w:val="0"/>
        <w:spacing w:before="60" w:after="60"/>
        <w:ind w:left="1418" w:right="-1" w:hanging="425"/>
        <w:textAlignment w:val="baseline"/>
        <w:rPr>
          <w:szCs w:val="22"/>
          <w:lang w:eastAsia="ar-SA"/>
        </w:rPr>
      </w:pPr>
      <w:r>
        <w:rPr>
          <w:szCs w:val="22"/>
          <w:lang w:eastAsia="ar-SA"/>
        </w:rPr>
        <w:t>d)</w:t>
      </w:r>
      <w:r>
        <w:rPr>
          <w:szCs w:val="22"/>
          <w:lang w:eastAsia="ar-SA"/>
        </w:rPr>
        <w:tab/>
      </w:r>
      <w:r w:rsidR="00E47464">
        <w:rPr>
          <w:szCs w:val="22"/>
          <w:lang w:eastAsia="ar-SA"/>
        </w:rPr>
        <w:t xml:space="preserve">ha szülési szabadságon van, és </w:t>
      </w:r>
      <w:r w:rsidR="00221558" w:rsidRPr="00180589">
        <w:rPr>
          <w:szCs w:val="22"/>
        </w:rPr>
        <w:t>részére csecsemőgondozási díjat,</w:t>
      </w:r>
      <w:r w:rsidR="001F7204">
        <w:rPr>
          <w:szCs w:val="22"/>
        </w:rPr>
        <w:t xml:space="preserve"> vagy</w:t>
      </w:r>
      <w:r w:rsidR="00221558" w:rsidRPr="00180589">
        <w:rPr>
          <w:szCs w:val="22"/>
        </w:rPr>
        <w:t xml:space="preserve"> fizetés nélküli szabadsága alatt gyermekgondozási díjat, gyermekgondozási segélyt, illetve gyermeknevelési támogatást folyósítanak, </w:t>
      </w:r>
      <w:r w:rsidR="001857DE">
        <w:rPr>
          <w:szCs w:val="22"/>
          <w:lang w:eastAsia="ar-SA"/>
        </w:rPr>
        <w:t>a gyermek születését követő hónap el</w:t>
      </w:r>
      <w:r w:rsidR="004932E8">
        <w:rPr>
          <w:szCs w:val="22"/>
          <w:lang w:eastAsia="ar-SA"/>
        </w:rPr>
        <w:t>ső napjától a fizetés nélküli szabadság utolsó napjáig,</w:t>
      </w:r>
    </w:p>
    <w:p w14:paraId="6B109B25" w14:textId="77777777" w:rsidR="001857DE" w:rsidRDefault="001857DE" w:rsidP="00FD00D5">
      <w:pPr>
        <w:tabs>
          <w:tab w:val="left" w:pos="1418"/>
        </w:tabs>
        <w:suppressAutoHyphens/>
        <w:overflowPunct w:val="0"/>
        <w:autoSpaceDE w:val="0"/>
        <w:spacing w:before="60" w:after="60"/>
        <w:ind w:left="1418" w:right="-1" w:hanging="425"/>
        <w:textAlignment w:val="baseline"/>
        <w:rPr>
          <w:szCs w:val="22"/>
          <w:lang w:eastAsia="ar-SA"/>
        </w:rPr>
      </w:pPr>
      <w:proofErr w:type="gramStart"/>
      <w:r>
        <w:rPr>
          <w:szCs w:val="22"/>
          <w:lang w:eastAsia="ar-SA"/>
        </w:rPr>
        <w:t>e</w:t>
      </w:r>
      <w:proofErr w:type="gramEnd"/>
      <w:r>
        <w:rPr>
          <w:szCs w:val="22"/>
          <w:lang w:eastAsia="ar-SA"/>
        </w:rPr>
        <w:t>)</w:t>
      </w:r>
      <w:r>
        <w:rPr>
          <w:szCs w:val="22"/>
          <w:lang w:eastAsia="ar-SA"/>
        </w:rPr>
        <w:tab/>
        <w:t>egyéb okból 30 napot meghaladó fizetés nélküli szabadság alatt a fizetés nélküli szabadság el</w:t>
      </w:r>
      <w:r w:rsidR="004932E8">
        <w:rPr>
          <w:szCs w:val="22"/>
          <w:lang w:eastAsia="ar-SA"/>
        </w:rPr>
        <w:t>ső napjától a fizetés nélküli szabadság utolsó napjáig,</w:t>
      </w:r>
    </w:p>
    <w:p w14:paraId="1947A59E" w14:textId="77777777" w:rsidR="00FA4E50" w:rsidRDefault="005C776F" w:rsidP="001E4F09">
      <w:pPr>
        <w:tabs>
          <w:tab w:val="left" w:pos="1418"/>
        </w:tabs>
        <w:suppressAutoHyphens/>
        <w:overflowPunct w:val="0"/>
        <w:autoSpaceDE w:val="0"/>
        <w:spacing w:before="60" w:after="60"/>
        <w:ind w:left="1418" w:right="-1" w:hanging="425"/>
        <w:textAlignment w:val="baseline"/>
        <w:rPr>
          <w:szCs w:val="22"/>
          <w:lang w:eastAsia="ar-SA"/>
        </w:rPr>
      </w:pPr>
      <w:proofErr w:type="gramStart"/>
      <w:r>
        <w:rPr>
          <w:szCs w:val="22"/>
          <w:lang w:eastAsia="ar-SA"/>
        </w:rPr>
        <w:t>f</w:t>
      </w:r>
      <w:proofErr w:type="gramEnd"/>
      <w:r>
        <w:rPr>
          <w:szCs w:val="22"/>
          <w:lang w:eastAsia="ar-SA"/>
        </w:rPr>
        <w:t>)</w:t>
      </w:r>
      <w:r>
        <w:rPr>
          <w:szCs w:val="22"/>
          <w:lang w:eastAsia="ar-SA"/>
        </w:rPr>
        <w:tab/>
      </w:r>
      <w:r w:rsidR="004932E8">
        <w:rPr>
          <w:szCs w:val="22"/>
          <w:lang w:eastAsia="ar-SA"/>
        </w:rPr>
        <w:t>az Egyetemmel további munkavégzésre irányuló egyéb jogvi</w:t>
      </w:r>
      <w:r>
        <w:rPr>
          <w:szCs w:val="22"/>
          <w:lang w:eastAsia="ar-SA"/>
        </w:rPr>
        <w:t>szonya tekintetében</w:t>
      </w:r>
    </w:p>
    <w:p w14:paraId="771CD5FF" w14:textId="5B9B408E" w:rsidR="004932E8" w:rsidRDefault="00FA4E50" w:rsidP="001E4F09">
      <w:pPr>
        <w:tabs>
          <w:tab w:val="left" w:pos="1418"/>
        </w:tabs>
        <w:suppressAutoHyphens/>
        <w:overflowPunct w:val="0"/>
        <w:autoSpaceDE w:val="0"/>
        <w:spacing w:before="60" w:after="60"/>
        <w:ind w:left="1418" w:right="-1" w:hanging="425"/>
        <w:textAlignment w:val="baseline"/>
        <w:rPr>
          <w:szCs w:val="22"/>
          <w:lang w:eastAsia="ar-SA"/>
        </w:rPr>
      </w:pPr>
      <w:proofErr w:type="gramStart"/>
      <w:r>
        <w:rPr>
          <w:szCs w:val="22"/>
          <w:lang w:eastAsia="ar-SA"/>
        </w:rPr>
        <w:t>g</w:t>
      </w:r>
      <w:proofErr w:type="gramEnd"/>
      <w:r>
        <w:rPr>
          <w:szCs w:val="22"/>
          <w:lang w:eastAsia="ar-SA"/>
        </w:rPr>
        <w:t>)</w:t>
      </w:r>
      <w:r w:rsidR="00AC26E1">
        <w:rPr>
          <w:rStyle w:val="Lbjegyzet-hivatkozs"/>
          <w:szCs w:val="22"/>
          <w:lang w:eastAsia="ar-SA"/>
        </w:rPr>
        <w:footnoteReference w:id="44"/>
      </w:r>
      <w:r>
        <w:rPr>
          <w:szCs w:val="22"/>
          <w:lang w:eastAsia="ar-SA"/>
        </w:rPr>
        <w:tab/>
        <w:t xml:space="preserve">valamint </w:t>
      </w:r>
      <w:r w:rsidR="00D0511C">
        <w:rPr>
          <w:szCs w:val="22"/>
          <w:lang w:eastAsia="ar-SA"/>
        </w:rPr>
        <w:t xml:space="preserve">ha </w:t>
      </w:r>
      <w:r>
        <w:rPr>
          <w:szCs w:val="22"/>
          <w:lang w:eastAsia="ar-SA"/>
        </w:rPr>
        <w:t xml:space="preserve">az Egyetemmel </w:t>
      </w:r>
      <w:r w:rsidRPr="00F67C0C">
        <w:rPr>
          <w:szCs w:val="22"/>
          <w:lang w:eastAsia="ar-SA"/>
        </w:rPr>
        <w:t>további közalkalmazotti/közszolgálati tisztviselői (</w:t>
      </w:r>
      <w:r w:rsidR="001F7204">
        <w:rPr>
          <w:szCs w:val="22"/>
          <w:lang w:eastAsia="ar-SA"/>
        </w:rPr>
        <w:t xml:space="preserve">azaz </w:t>
      </w:r>
      <w:r w:rsidRPr="00F67C0C">
        <w:rPr>
          <w:szCs w:val="22"/>
          <w:lang w:eastAsia="ar-SA"/>
        </w:rPr>
        <w:t>nem főállású) jogviszonyban</w:t>
      </w:r>
      <w:r>
        <w:rPr>
          <w:szCs w:val="22"/>
          <w:lang w:eastAsia="ar-SA"/>
        </w:rPr>
        <w:t xml:space="preserve"> áll</w:t>
      </w:r>
      <w:r w:rsidR="00D0511C">
        <w:rPr>
          <w:szCs w:val="22"/>
          <w:lang w:eastAsia="ar-SA"/>
        </w:rPr>
        <w:t>.</w:t>
      </w:r>
    </w:p>
    <w:p w14:paraId="284A85B5" w14:textId="22100D2F" w:rsidR="009D6DF6" w:rsidRDefault="00816AF2" w:rsidP="002C7BEB">
      <w:pPr>
        <w:pStyle w:val="Cmsor3"/>
      </w:pPr>
      <w:bookmarkStart w:id="23" w:name="_Toc51328769"/>
      <w:r>
        <w:t xml:space="preserve">A juttatásokra felhasználható éves </w:t>
      </w:r>
      <w:r w:rsidR="006E352C">
        <w:rPr>
          <w:szCs w:val="22"/>
          <w:lang w:eastAsia="ar-SA"/>
        </w:rPr>
        <w:t>rendszeres juttatás</w:t>
      </w:r>
      <w:r w:rsidR="006E352C">
        <w:t>összege</w:t>
      </w:r>
      <w:bookmarkEnd w:id="23"/>
    </w:p>
    <w:p w14:paraId="292DF7A7" w14:textId="77777777" w:rsidR="00AC26E1" w:rsidRDefault="006D2E02" w:rsidP="00F67C0C">
      <w:pPr>
        <w:tabs>
          <w:tab w:val="left" w:pos="992"/>
        </w:tabs>
        <w:suppressAutoHyphens/>
        <w:overflowPunct w:val="0"/>
        <w:autoSpaceDE w:val="0"/>
        <w:spacing w:after="60"/>
        <w:ind w:left="567" w:right="-1" w:hanging="567"/>
        <w:textAlignment w:val="baseline"/>
      </w:pPr>
      <w:r>
        <w:rPr>
          <w:b/>
          <w:szCs w:val="22"/>
          <w:lang w:eastAsia="ar-SA"/>
        </w:rPr>
        <w:t>9</w:t>
      </w:r>
      <w:r w:rsidR="00816AF2" w:rsidRPr="007C4677">
        <w:rPr>
          <w:b/>
          <w:szCs w:val="22"/>
          <w:lang w:eastAsia="ar-SA"/>
        </w:rPr>
        <w:t>.</w:t>
      </w:r>
      <w:r w:rsidR="00816AF2" w:rsidRPr="00A03E75">
        <w:rPr>
          <w:b/>
          <w:szCs w:val="22"/>
          <w:lang w:eastAsia="ar-SA"/>
        </w:rPr>
        <w:t xml:space="preserve"> §</w:t>
      </w:r>
      <w:r w:rsidR="00816AF2" w:rsidRPr="00A03E75">
        <w:rPr>
          <w:b/>
          <w:szCs w:val="22"/>
          <w:lang w:eastAsia="ar-SA"/>
        </w:rPr>
        <w:tab/>
      </w:r>
      <w:r w:rsidR="00816AF2">
        <w:rPr>
          <w:szCs w:val="22"/>
          <w:lang w:eastAsia="ar-SA"/>
        </w:rPr>
        <w:t>(1</w:t>
      </w:r>
      <w:r w:rsidR="008F64D9" w:rsidRPr="00886618">
        <w:rPr>
          <w:szCs w:val="22"/>
          <w:lang w:eastAsia="ar-SA"/>
        </w:rPr>
        <w:t>)</w:t>
      </w:r>
      <w:r w:rsidR="008F64D9" w:rsidRPr="00886618">
        <w:rPr>
          <w:szCs w:val="22"/>
          <w:lang w:eastAsia="ar-SA"/>
        </w:rPr>
        <w:tab/>
        <w:t xml:space="preserve">A közalkalmazott </w:t>
      </w:r>
      <w:r w:rsidR="00EC3612">
        <w:rPr>
          <w:szCs w:val="22"/>
          <w:lang w:eastAsia="ar-SA"/>
        </w:rPr>
        <w:t>béren kívüli</w:t>
      </w:r>
      <w:r w:rsidR="008805D0">
        <w:rPr>
          <w:szCs w:val="22"/>
          <w:lang w:eastAsia="ar-SA"/>
        </w:rPr>
        <w:t>-juttatás</w:t>
      </w:r>
      <w:r w:rsidR="008F64D9" w:rsidRPr="00886618">
        <w:rPr>
          <w:szCs w:val="22"/>
          <w:lang w:eastAsia="ar-SA"/>
        </w:rPr>
        <w:t xml:space="preserve">ként a </w:t>
      </w:r>
      <w:r w:rsidR="003B4B84">
        <w:rPr>
          <w:szCs w:val="22"/>
          <w:lang w:eastAsia="ar-SA"/>
        </w:rPr>
        <w:t>4</w:t>
      </w:r>
      <w:r w:rsidR="008F64D9" w:rsidRPr="00886618">
        <w:rPr>
          <w:szCs w:val="22"/>
          <w:lang w:eastAsia="ar-SA"/>
        </w:rPr>
        <w:t xml:space="preserve">. § a) pont szerinti juttatásra az Szja </w:t>
      </w:r>
      <w:proofErr w:type="spellStart"/>
      <w:r w:rsidR="008F64D9" w:rsidRPr="00886618">
        <w:rPr>
          <w:szCs w:val="22"/>
          <w:lang w:eastAsia="ar-SA"/>
        </w:rPr>
        <w:t>tv.-ben</w:t>
      </w:r>
      <w:proofErr w:type="spellEnd"/>
      <w:r w:rsidR="008F64D9" w:rsidRPr="00886618">
        <w:rPr>
          <w:szCs w:val="22"/>
          <w:lang w:eastAsia="ar-SA"/>
        </w:rPr>
        <w:t xml:space="preserve"> meghatározott </w:t>
      </w:r>
      <w:r w:rsidR="008F64D9" w:rsidRPr="003566A6">
        <w:t>mért</w:t>
      </w:r>
      <w:r w:rsidR="008F64D9" w:rsidRPr="008F64D9">
        <w:t>ékig és feltételekkel jogosult.</w:t>
      </w:r>
      <w:r w:rsidR="00FD00D5">
        <w:t xml:space="preserve"> </w:t>
      </w:r>
    </w:p>
    <w:p w14:paraId="485B4603" w14:textId="16F4A49F" w:rsidR="004E0082" w:rsidRDefault="00AC26E1" w:rsidP="00F67C0C">
      <w:pPr>
        <w:tabs>
          <w:tab w:val="left" w:pos="992"/>
        </w:tabs>
        <w:suppressAutoHyphens/>
        <w:overflowPunct w:val="0"/>
        <w:autoSpaceDE w:val="0"/>
        <w:spacing w:after="60"/>
        <w:ind w:left="567" w:right="-1" w:hanging="567"/>
        <w:textAlignment w:val="baseline"/>
        <w:rPr>
          <w:szCs w:val="22"/>
          <w:lang w:eastAsia="ar-SA"/>
        </w:rPr>
      </w:pPr>
      <w:r>
        <w:rPr>
          <w:b/>
          <w:szCs w:val="22"/>
          <w:lang w:eastAsia="ar-SA"/>
        </w:rPr>
        <w:tab/>
      </w:r>
      <w:r w:rsidR="00433FDD" w:rsidRPr="002C7BEB">
        <w:rPr>
          <w:szCs w:val="22"/>
          <w:lang w:eastAsia="ar-SA"/>
        </w:rPr>
        <w:t>(2)</w:t>
      </w:r>
      <w:r w:rsidR="00433FDD" w:rsidRPr="002C7BEB">
        <w:rPr>
          <w:szCs w:val="22"/>
          <w:lang w:eastAsia="ar-SA"/>
        </w:rPr>
        <w:tab/>
      </w:r>
      <w:r w:rsidR="004E0082">
        <w:rPr>
          <w:szCs w:val="22"/>
          <w:lang w:eastAsia="ar-SA"/>
        </w:rPr>
        <w:t xml:space="preserve">A </w:t>
      </w:r>
      <w:r w:rsidR="00D0511C">
        <w:rPr>
          <w:szCs w:val="22"/>
          <w:lang w:eastAsia="ar-SA"/>
        </w:rPr>
        <w:t>béren kívüli</w:t>
      </w:r>
      <w:r w:rsidR="008805D0">
        <w:rPr>
          <w:szCs w:val="22"/>
          <w:lang w:eastAsia="ar-SA"/>
        </w:rPr>
        <w:t>-juttatás</w:t>
      </w:r>
      <w:r w:rsidR="00985D68">
        <w:rPr>
          <w:szCs w:val="22"/>
          <w:lang w:eastAsia="ar-SA"/>
        </w:rPr>
        <w:t xml:space="preserve"> éves keretösszege a 20</w:t>
      </w:r>
      <w:r w:rsidR="00376D4D">
        <w:rPr>
          <w:szCs w:val="22"/>
          <w:lang w:eastAsia="ar-SA"/>
        </w:rPr>
        <w:t>20</w:t>
      </w:r>
      <w:r w:rsidR="00985D68">
        <w:rPr>
          <w:rStyle w:val="Lbjegyzet-hivatkozs"/>
          <w:szCs w:val="22"/>
          <w:lang w:eastAsia="ar-SA"/>
        </w:rPr>
        <w:footnoteReference w:id="45"/>
      </w:r>
      <w:r w:rsidR="004E0082">
        <w:rPr>
          <w:szCs w:val="22"/>
          <w:lang w:eastAsia="ar-SA"/>
        </w:rPr>
        <w:t xml:space="preserve">. évben </w:t>
      </w:r>
      <w:r w:rsidR="00E36BC0">
        <w:rPr>
          <w:szCs w:val="22"/>
          <w:lang w:eastAsia="ar-SA"/>
        </w:rPr>
        <w:t>nettó</w:t>
      </w:r>
      <w:r w:rsidR="004E0082">
        <w:rPr>
          <w:szCs w:val="22"/>
          <w:lang w:eastAsia="ar-SA"/>
        </w:rPr>
        <w:t>:</w:t>
      </w:r>
    </w:p>
    <w:p w14:paraId="7099C39E" w14:textId="425C1F0F" w:rsidR="004E0082" w:rsidRDefault="004E0082" w:rsidP="004E0082">
      <w:pPr>
        <w:tabs>
          <w:tab w:val="left" w:pos="1418"/>
        </w:tabs>
        <w:suppressAutoHyphens/>
        <w:overflowPunct w:val="0"/>
        <w:autoSpaceDE w:val="0"/>
        <w:spacing w:before="60" w:after="60"/>
        <w:ind w:left="1418" w:right="-1" w:hanging="425"/>
        <w:textAlignment w:val="baseline"/>
        <w:rPr>
          <w:szCs w:val="22"/>
          <w:lang w:eastAsia="ar-SA"/>
        </w:rPr>
      </w:pPr>
      <w:proofErr w:type="gramStart"/>
      <w:r>
        <w:rPr>
          <w:szCs w:val="22"/>
          <w:lang w:eastAsia="ar-SA"/>
        </w:rPr>
        <w:t>a</w:t>
      </w:r>
      <w:proofErr w:type="gramEnd"/>
      <w:r>
        <w:rPr>
          <w:szCs w:val="22"/>
          <w:lang w:eastAsia="ar-SA"/>
        </w:rPr>
        <w:t>)</w:t>
      </w:r>
      <w:r>
        <w:rPr>
          <w:szCs w:val="22"/>
          <w:lang w:eastAsia="ar-SA"/>
        </w:rPr>
        <w:tab/>
      </w:r>
      <w:r w:rsidR="00083610">
        <w:rPr>
          <w:szCs w:val="22"/>
          <w:lang w:eastAsia="ar-SA"/>
        </w:rPr>
        <w:t>2</w:t>
      </w:r>
      <w:r w:rsidR="00E36BC0">
        <w:rPr>
          <w:szCs w:val="22"/>
          <w:lang w:eastAsia="ar-SA"/>
        </w:rPr>
        <w:t>65</w:t>
      </w:r>
      <w:r w:rsidR="00083610">
        <w:rPr>
          <w:szCs w:val="22"/>
          <w:lang w:eastAsia="ar-SA"/>
        </w:rPr>
        <w:t xml:space="preserve"> 0</w:t>
      </w:r>
      <w:r w:rsidR="00CC6CAA">
        <w:rPr>
          <w:szCs w:val="22"/>
          <w:lang w:eastAsia="ar-SA"/>
        </w:rPr>
        <w:t xml:space="preserve">00 Ft </w:t>
      </w:r>
      <w:r w:rsidRPr="00CF0514">
        <w:rPr>
          <w:szCs w:val="22"/>
          <w:lang w:eastAsia="ar-SA"/>
        </w:rPr>
        <w:t xml:space="preserve">a </w:t>
      </w:r>
      <w:r w:rsidR="00576B4E">
        <w:rPr>
          <w:szCs w:val="22"/>
          <w:lang w:eastAsia="ar-SA"/>
        </w:rPr>
        <w:t xml:space="preserve">napi 8 órás </w:t>
      </w:r>
      <w:r w:rsidRPr="00CF0514">
        <w:rPr>
          <w:szCs w:val="22"/>
          <w:lang w:eastAsia="ar-SA"/>
        </w:rPr>
        <w:t xml:space="preserve">teljes munkaidőben foglalkoztatott </w:t>
      </w:r>
      <w:r>
        <w:rPr>
          <w:szCs w:val="22"/>
          <w:lang w:eastAsia="ar-SA"/>
        </w:rPr>
        <w:t>közalkalmazottak</w:t>
      </w:r>
      <w:r w:rsidRPr="00CF0514">
        <w:rPr>
          <w:szCs w:val="22"/>
          <w:lang w:eastAsia="ar-SA"/>
        </w:rPr>
        <w:t xml:space="preserve"> részére</w:t>
      </w:r>
      <w:r w:rsidR="00BA63F3">
        <w:rPr>
          <w:szCs w:val="22"/>
          <w:lang w:eastAsia="ar-SA"/>
        </w:rPr>
        <w:t>,</w:t>
      </w:r>
      <w:r w:rsidR="00383B85">
        <w:rPr>
          <w:szCs w:val="22"/>
          <w:lang w:eastAsia="ar-SA"/>
        </w:rPr>
        <w:t xml:space="preserve"> melyből 150 000 Ft rendszeres juttatás,</w:t>
      </w:r>
    </w:p>
    <w:p w14:paraId="55F27F21" w14:textId="77777777" w:rsidR="00BA63F3" w:rsidRPr="00CF0514" w:rsidRDefault="0059351A" w:rsidP="004E0082">
      <w:pPr>
        <w:tabs>
          <w:tab w:val="left" w:pos="1418"/>
        </w:tabs>
        <w:suppressAutoHyphens/>
        <w:overflowPunct w:val="0"/>
        <w:autoSpaceDE w:val="0"/>
        <w:spacing w:before="60" w:after="60"/>
        <w:ind w:left="1418" w:right="-1" w:hanging="425"/>
        <w:textAlignment w:val="baseline"/>
        <w:rPr>
          <w:szCs w:val="22"/>
          <w:lang w:eastAsia="ar-SA"/>
        </w:rPr>
      </w:pPr>
      <w:r>
        <w:rPr>
          <w:szCs w:val="22"/>
          <w:lang w:eastAsia="ar-SA"/>
        </w:rPr>
        <w:t>b)</w:t>
      </w:r>
      <w:r>
        <w:rPr>
          <w:rStyle w:val="Lbjegyzet-hivatkozs"/>
          <w:szCs w:val="22"/>
          <w:lang w:eastAsia="ar-SA"/>
        </w:rPr>
        <w:footnoteReference w:id="46"/>
      </w:r>
    </w:p>
    <w:p w14:paraId="53040335" w14:textId="0EBC6623" w:rsidR="004E0082" w:rsidRPr="00CF0514" w:rsidRDefault="00BA63F3" w:rsidP="004E0082">
      <w:pPr>
        <w:tabs>
          <w:tab w:val="left" w:pos="1418"/>
        </w:tabs>
        <w:suppressAutoHyphens/>
        <w:overflowPunct w:val="0"/>
        <w:autoSpaceDE w:val="0"/>
        <w:spacing w:before="60" w:after="60"/>
        <w:ind w:left="1418" w:right="-1" w:hanging="425"/>
        <w:textAlignment w:val="baseline"/>
        <w:rPr>
          <w:szCs w:val="22"/>
          <w:lang w:eastAsia="ar-SA"/>
        </w:rPr>
      </w:pPr>
      <w:r>
        <w:rPr>
          <w:szCs w:val="22"/>
          <w:lang w:eastAsia="ar-SA"/>
        </w:rPr>
        <w:t>c</w:t>
      </w:r>
      <w:r w:rsidR="004E0082">
        <w:rPr>
          <w:szCs w:val="22"/>
          <w:lang w:eastAsia="ar-SA"/>
        </w:rPr>
        <w:t>)</w:t>
      </w:r>
      <w:r w:rsidR="004E0082">
        <w:rPr>
          <w:szCs w:val="22"/>
          <w:lang w:eastAsia="ar-SA"/>
        </w:rPr>
        <w:tab/>
        <w:t>1</w:t>
      </w:r>
      <w:r w:rsidR="00E36BC0">
        <w:rPr>
          <w:szCs w:val="22"/>
          <w:lang w:eastAsia="ar-SA"/>
        </w:rPr>
        <w:t>98 750</w:t>
      </w:r>
      <w:r w:rsidR="004E0082" w:rsidRPr="00CF0514">
        <w:rPr>
          <w:szCs w:val="22"/>
          <w:lang w:eastAsia="ar-SA"/>
        </w:rPr>
        <w:t xml:space="preserve"> Ft a </w:t>
      </w:r>
      <w:r w:rsidR="00576B4E">
        <w:rPr>
          <w:szCs w:val="22"/>
          <w:lang w:eastAsia="ar-SA"/>
        </w:rPr>
        <w:t xml:space="preserve">napi </w:t>
      </w:r>
      <w:r w:rsidR="004E0082">
        <w:rPr>
          <w:szCs w:val="22"/>
          <w:lang w:eastAsia="ar-SA"/>
        </w:rPr>
        <w:t>6 órás rész</w:t>
      </w:r>
      <w:r w:rsidR="004E0082" w:rsidRPr="00CF0514">
        <w:rPr>
          <w:szCs w:val="22"/>
          <w:lang w:eastAsia="ar-SA"/>
        </w:rPr>
        <w:t xml:space="preserve">munkaidőben foglalkoztatott </w:t>
      </w:r>
      <w:r w:rsidR="004E0082">
        <w:rPr>
          <w:szCs w:val="22"/>
          <w:lang w:eastAsia="ar-SA"/>
        </w:rPr>
        <w:t>közalkalmazottak</w:t>
      </w:r>
      <w:r w:rsidR="004E0082" w:rsidRPr="00CF0514">
        <w:rPr>
          <w:szCs w:val="22"/>
          <w:lang w:eastAsia="ar-SA"/>
        </w:rPr>
        <w:t xml:space="preserve"> részére</w:t>
      </w:r>
      <w:r>
        <w:rPr>
          <w:szCs w:val="22"/>
          <w:lang w:eastAsia="ar-SA"/>
        </w:rPr>
        <w:t>,</w:t>
      </w:r>
      <w:r w:rsidR="00383B85">
        <w:rPr>
          <w:szCs w:val="22"/>
          <w:lang w:eastAsia="ar-SA"/>
        </w:rPr>
        <w:t xml:space="preserve"> melyből </w:t>
      </w:r>
      <w:r w:rsidR="003A5F12">
        <w:rPr>
          <w:szCs w:val="22"/>
          <w:lang w:eastAsia="ar-SA"/>
        </w:rPr>
        <w:t>112 500 Ft rendszeres juttatás,</w:t>
      </w:r>
    </w:p>
    <w:p w14:paraId="5BFBE982" w14:textId="12D7BF6F" w:rsidR="004E0082" w:rsidRDefault="00BA63F3" w:rsidP="004E0082">
      <w:pPr>
        <w:tabs>
          <w:tab w:val="left" w:pos="1418"/>
        </w:tabs>
        <w:suppressAutoHyphens/>
        <w:overflowPunct w:val="0"/>
        <w:autoSpaceDE w:val="0"/>
        <w:spacing w:before="60" w:after="60"/>
        <w:ind w:left="1418" w:right="-1" w:hanging="425"/>
        <w:textAlignment w:val="baseline"/>
        <w:rPr>
          <w:szCs w:val="22"/>
          <w:lang w:eastAsia="ar-SA"/>
        </w:rPr>
      </w:pPr>
      <w:r>
        <w:rPr>
          <w:szCs w:val="22"/>
          <w:lang w:eastAsia="ar-SA"/>
        </w:rPr>
        <w:t>d</w:t>
      </w:r>
      <w:r w:rsidR="004E0082" w:rsidRPr="00CF0514">
        <w:rPr>
          <w:szCs w:val="22"/>
          <w:lang w:eastAsia="ar-SA"/>
        </w:rPr>
        <w:t>)</w:t>
      </w:r>
      <w:r w:rsidR="004E0082">
        <w:rPr>
          <w:szCs w:val="22"/>
          <w:lang w:eastAsia="ar-SA"/>
        </w:rPr>
        <w:tab/>
        <w:t>1</w:t>
      </w:r>
      <w:r w:rsidR="00E36BC0">
        <w:rPr>
          <w:szCs w:val="22"/>
          <w:lang w:eastAsia="ar-SA"/>
        </w:rPr>
        <w:t>32 500</w:t>
      </w:r>
      <w:r w:rsidR="004E0082" w:rsidRPr="00CF0514">
        <w:rPr>
          <w:szCs w:val="22"/>
          <w:lang w:eastAsia="ar-SA"/>
        </w:rPr>
        <w:t xml:space="preserve"> Ft a </w:t>
      </w:r>
      <w:r w:rsidR="00576B4E">
        <w:rPr>
          <w:szCs w:val="22"/>
          <w:lang w:eastAsia="ar-SA"/>
        </w:rPr>
        <w:t xml:space="preserve">napi </w:t>
      </w:r>
      <w:r w:rsidR="004E0082">
        <w:rPr>
          <w:szCs w:val="22"/>
          <w:lang w:eastAsia="ar-SA"/>
        </w:rPr>
        <w:t>4 órás rész</w:t>
      </w:r>
      <w:r w:rsidR="004E0082" w:rsidRPr="00CF0514">
        <w:rPr>
          <w:szCs w:val="22"/>
          <w:lang w:eastAsia="ar-SA"/>
        </w:rPr>
        <w:t xml:space="preserve">munkaidőben foglalkoztatott </w:t>
      </w:r>
      <w:r w:rsidR="004E0082">
        <w:rPr>
          <w:szCs w:val="22"/>
          <w:lang w:eastAsia="ar-SA"/>
        </w:rPr>
        <w:t xml:space="preserve">közalkalmazottak </w:t>
      </w:r>
      <w:r w:rsidR="004E0082" w:rsidRPr="00CF0514">
        <w:rPr>
          <w:szCs w:val="22"/>
          <w:lang w:eastAsia="ar-SA"/>
        </w:rPr>
        <w:t>részére</w:t>
      </w:r>
      <w:r w:rsidR="003A5F12">
        <w:rPr>
          <w:szCs w:val="22"/>
          <w:lang w:eastAsia="ar-SA"/>
        </w:rPr>
        <w:t>, melyből 75 000 Ft rendszeres juttatás</w:t>
      </w:r>
    </w:p>
    <w:p w14:paraId="42E5ED7A" w14:textId="210E8810" w:rsidR="00576B4E" w:rsidRDefault="00576B4E" w:rsidP="00576B4E">
      <w:pPr>
        <w:tabs>
          <w:tab w:val="left" w:pos="1418"/>
        </w:tabs>
        <w:suppressAutoHyphens/>
        <w:overflowPunct w:val="0"/>
        <w:autoSpaceDE w:val="0"/>
        <w:spacing w:before="60" w:after="60"/>
        <w:ind w:left="1418" w:right="-1" w:hanging="425"/>
        <w:textAlignment w:val="baseline"/>
        <w:rPr>
          <w:szCs w:val="22"/>
          <w:lang w:eastAsia="ar-SA"/>
        </w:rPr>
      </w:pPr>
      <w:proofErr w:type="gramStart"/>
      <w:r>
        <w:rPr>
          <w:szCs w:val="22"/>
          <w:lang w:eastAsia="ar-SA"/>
        </w:rPr>
        <w:t>e</w:t>
      </w:r>
      <w:proofErr w:type="gramEnd"/>
      <w:r>
        <w:rPr>
          <w:szCs w:val="22"/>
          <w:lang w:eastAsia="ar-SA"/>
        </w:rPr>
        <w:t>)</w:t>
      </w:r>
      <w:r>
        <w:rPr>
          <w:szCs w:val="22"/>
          <w:lang w:eastAsia="ar-SA"/>
        </w:rPr>
        <w:tab/>
      </w:r>
      <w:r w:rsidR="00E36BC0">
        <w:rPr>
          <w:szCs w:val="22"/>
          <w:lang w:eastAsia="ar-SA"/>
        </w:rPr>
        <w:t>66 250</w:t>
      </w:r>
      <w:r w:rsidRPr="00CF0514">
        <w:rPr>
          <w:szCs w:val="22"/>
          <w:lang w:eastAsia="ar-SA"/>
        </w:rPr>
        <w:t xml:space="preserve"> Ft a </w:t>
      </w:r>
      <w:r>
        <w:rPr>
          <w:szCs w:val="22"/>
          <w:lang w:eastAsia="ar-SA"/>
        </w:rPr>
        <w:t>napi 2 órás rész</w:t>
      </w:r>
      <w:r w:rsidRPr="00CF0514">
        <w:rPr>
          <w:szCs w:val="22"/>
          <w:lang w:eastAsia="ar-SA"/>
        </w:rPr>
        <w:t xml:space="preserve">munkaidőben foglalkoztatott </w:t>
      </w:r>
      <w:r>
        <w:rPr>
          <w:szCs w:val="22"/>
          <w:lang w:eastAsia="ar-SA"/>
        </w:rPr>
        <w:t xml:space="preserve">közalkalmazottak </w:t>
      </w:r>
      <w:r w:rsidRPr="00CF0514">
        <w:rPr>
          <w:szCs w:val="22"/>
          <w:lang w:eastAsia="ar-SA"/>
        </w:rPr>
        <w:t>részére</w:t>
      </w:r>
      <w:r w:rsidR="003A5F12">
        <w:rPr>
          <w:szCs w:val="22"/>
          <w:lang w:eastAsia="ar-SA"/>
        </w:rPr>
        <w:t>, melyből 37 500 Ft rendszeres juttatás</w:t>
      </w:r>
    </w:p>
    <w:p w14:paraId="476FD3AE" w14:textId="09D435B1" w:rsidR="00576B4E" w:rsidRDefault="00576B4E" w:rsidP="00576B4E">
      <w:pPr>
        <w:tabs>
          <w:tab w:val="left" w:pos="1418"/>
        </w:tabs>
        <w:suppressAutoHyphens/>
        <w:overflowPunct w:val="0"/>
        <w:autoSpaceDE w:val="0"/>
        <w:spacing w:before="60" w:after="60"/>
        <w:ind w:right="-1"/>
        <w:textAlignment w:val="baseline"/>
        <w:rPr>
          <w:szCs w:val="22"/>
          <w:lang w:eastAsia="ar-SA"/>
        </w:rPr>
      </w:pPr>
    </w:p>
    <w:p w14:paraId="6A3A1796" w14:textId="2D25B30A" w:rsidR="00FD00D5" w:rsidRDefault="00BC2AB9" w:rsidP="00BC2AB9">
      <w:pPr>
        <w:tabs>
          <w:tab w:val="left" w:pos="992"/>
        </w:tabs>
        <w:suppressAutoHyphens/>
        <w:overflowPunct w:val="0"/>
        <w:autoSpaceDE w:val="0"/>
        <w:ind w:left="567" w:right="-1"/>
        <w:textAlignment w:val="baseline"/>
        <w:rPr>
          <w:szCs w:val="22"/>
          <w:lang w:eastAsia="ar-SA"/>
        </w:rPr>
      </w:pPr>
      <w:r>
        <w:rPr>
          <w:szCs w:val="22"/>
          <w:lang w:eastAsia="ar-SA"/>
        </w:rPr>
        <w:t>(</w:t>
      </w:r>
      <w:r w:rsidR="00433FDD">
        <w:rPr>
          <w:szCs w:val="22"/>
          <w:lang w:eastAsia="ar-SA"/>
        </w:rPr>
        <w:t>3</w:t>
      </w:r>
      <w:r>
        <w:rPr>
          <w:szCs w:val="22"/>
          <w:lang w:eastAsia="ar-SA"/>
        </w:rPr>
        <w:t>)</w:t>
      </w:r>
      <w:r w:rsidR="00575922">
        <w:rPr>
          <w:rStyle w:val="Lbjegyzet-hivatkozs"/>
          <w:szCs w:val="22"/>
          <w:lang w:eastAsia="ar-SA"/>
        </w:rPr>
        <w:footnoteReference w:id="47"/>
      </w:r>
      <w:r>
        <w:rPr>
          <w:szCs w:val="22"/>
          <w:lang w:eastAsia="ar-SA"/>
        </w:rPr>
        <w:tab/>
      </w:r>
      <w:r w:rsidRPr="00357FD7">
        <w:rPr>
          <w:szCs w:val="22"/>
          <w:lang w:eastAsia="ar-SA"/>
        </w:rPr>
        <w:t xml:space="preserve">A </w:t>
      </w:r>
      <w:r>
        <w:rPr>
          <w:szCs w:val="22"/>
          <w:lang w:eastAsia="ar-SA"/>
        </w:rPr>
        <w:t>közalkalmazottnak</w:t>
      </w:r>
      <w:r w:rsidRPr="00357FD7">
        <w:rPr>
          <w:szCs w:val="22"/>
          <w:lang w:eastAsia="ar-SA"/>
        </w:rPr>
        <w:t xml:space="preserve"> juttatott </w:t>
      </w:r>
      <w:r>
        <w:rPr>
          <w:szCs w:val="22"/>
          <w:lang w:eastAsia="ar-SA"/>
        </w:rPr>
        <w:t xml:space="preserve">éves </w:t>
      </w:r>
      <w:r w:rsidR="00D342E5">
        <w:rPr>
          <w:szCs w:val="22"/>
          <w:lang w:eastAsia="ar-SA"/>
        </w:rPr>
        <w:t>rendszeres juttatás</w:t>
      </w:r>
      <w:r w:rsidRPr="00357FD7">
        <w:rPr>
          <w:szCs w:val="22"/>
          <w:lang w:eastAsia="ar-SA"/>
        </w:rPr>
        <w:t xml:space="preserve"> </w:t>
      </w:r>
      <w:r w:rsidR="00576B4E">
        <w:rPr>
          <w:szCs w:val="22"/>
          <w:lang w:eastAsia="ar-SA"/>
        </w:rPr>
        <w:t xml:space="preserve">kizárólag </w:t>
      </w:r>
      <w:r w:rsidR="006E7231">
        <w:rPr>
          <w:szCs w:val="22"/>
          <w:lang w:eastAsia="ar-SA"/>
        </w:rPr>
        <w:t xml:space="preserve">a munkáltató által a </w:t>
      </w:r>
      <w:r w:rsidR="00D0511C">
        <w:rPr>
          <w:szCs w:val="22"/>
          <w:lang w:eastAsia="ar-SA"/>
        </w:rPr>
        <w:t xml:space="preserve">béren kívüli </w:t>
      </w:r>
      <w:r w:rsidR="006E7231">
        <w:rPr>
          <w:szCs w:val="22"/>
          <w:lang w:eastAsia="ar-SA"/>
        </w:rPr>
        <w:t>juttatás keretében felkínált</w:t>
      </w:r>
      <w:r w:rsidR="007C5A82">
        <w:rPr>
          <w:szCs w:val="22"/>
          <w:lang w:eastAsia="ar-SA"/>
        </w:rPr>
        <w:t xml:space="preserve"> </w:t>
      </w:r>
      <w:r w:rsidR="001E4E77">
        <w:rPr>
          <w:szCs w:val="22"/>
          <w:lang w:eastAsia="ar-SA"/>
        </w:rPr>
        <w:t>kedvezményes adózású</w:t>
      </w:r>
      <w:r w:rsidR="00576B4E">
        <w:rPr>
          <w:szCs w:val="22"/>
          <w:lang w:eastAsia="ar-SA"/>
        </w:rPr>
        <w:t xml:space="preserve"> Széchenyi Pihenőkártya vendéglátás </w:t>
      </w:r>
      <w:proofErr w:type="spellStart"/>
      <w:r w:rsidR="00576B4E">
        <w:rPr>
          <w:szCs w:val="22"/>
          <w:lang w:eastAsia="ar-SA"/>
        </w:rPr>
        <w:t>alszámla</w:t>
      </w:r>
      <w:proofErr w:type="spellEnd"/>
      <w:r w:rsidR="001E4E77">
        <w:rPr>
          <w:szCs w:val="22"/>
          <w:lang w:eastAsia="ar-SA"/>
        </w:rPr>
        <w:t xml:space="preserve"> </w:t>
      </w:r>
      <w:r w:rsidR="008805D0">
        <w:rPr>
          <w:szCs w:val="22"/>
          <w:lang w:eastAsia="ar-SA"/>
        </w:rPr>
        <w:t>juttatás</w:t>
      </w:r>
      <w:r w:rsidRPr="00357FD7">
        <w:rPr>
          <w:szCs w:val="22"/>
          <w:lang w:eastAsia="ar-SA"/>
        </w:rPr>
        <w:t>ra használható</w:t>
      </w:r>
      <w:r w:rsidR="006E7231">
        <w:rPr>
          <w:szCs w:val="22"/>
          <w:lang w:eastAsia="ar-SA"/>
        </w:rPr>
        <w:t xml:space="preserve"> fel</w:t>
      </w:r>
      <w:r w:rsidR="00F80F5F">
        <w:rPr>
          <w:rStyle w:val="Lbjegyzet-hivatkozs"/>
          <w:szCs w:val="22"/>
          <w:lang w:eastAsia="ar-SA"/>
        </w:rPr>
        <w:footnoteReference w:id="48"/>
      </w:r>
      <w:r w:rsidRPr="00357FD7">
        <w:rPr>
          <w:szCs w:val="22"/>
          <w:lang w:eastAsia="ar-SA"/>
        </w:rPr>
        <w:t>.</w:t>
      </w:r>
    </w:p>
    <w:p w14:paraId="51A7BCE4" w14:textId="152DDF9B" w:rsidR="00BC2AB9" w:rsidRDefault="00433FDD" w:rsidP="00BC2AB9">
      <w:pPr>
        <w:tabs>
          <w:tab w:val="left" w:pos="992"/>
        </w:tabs>
        <w:suppressAutoHyphens/>
        <w:overflowPunct w:val="0"/>
        <w:autoSpaceDE w:val="0"/>
        <w:ind w:left="567" w:right="-1"/>
        <w:textAlignment w:val="baseline"/>
        <w:rPr>
          <w:szCs w:val="22"/>
        </w:rPr>
      </w:pPr>
      <w:r>
        <w:rPr>
          <w:szCs w:val="22"/>
          <w:lang w:eastAsia="ar-SA"/>
        </w:rPr>
        <w:t>(4)</w:t>
      </w:r>
      <w:r>
        <w:rPr>
          <w:szCs w:val="22"/>
          <w:lang w:eastAsia="ar-SA"/>
        </w:rPr>
        <w:tab/>
      </w:r>
      <w:r w:rsidR="00BC2AB9" w:rsidRPr="00357FD7">
        <w:rPr>
          <w:szCs w:val="22"/>
          <w:lang w:eastAsia="ar-SA"/>
        </w:rPr>
        <w:t xml:space="preserve">A keretösszeg az adóköteles juttatások adóterhét </w:t>
      </w:r>
      <w:r w:rsidR="00E36BC0">
        <w:rPr>
          <w:szCs w:val="22"/>
          <w:lang w:eastAsia="ar-SA"/>
        </w:rPr>
        <w:t>nem</w:t>
      </w:r>
      <w:r w:rsidR="00BC2AB9" w:rsidRPr="00357FD7">
        <w:rPr>
          <w:szCs w:val="22"/>
          <w:lang w:eastAsia="ar-SA"/>
        </w:rPr>
        <w:t xml:space="preserve"> tartalmazza</w:t>
      </w:r>
      <w:r w:rsidR="00BC2AB9" w:rsidRPr="0071773D">
        <w:rPr>
          <w:szCs w:val="22"/>
          <w:lang w:eastAsia="ar-SA"/>
        </w:rPr>
        <w:t>. A kö</w:t>
      </w:r>
      <w:r w:rsidR="00DC6950">
        <w:rPr>
          <w:szCs w:val="22"/>
          <w:lang w:eastAsia="ar-SA"/>
        </w:rPr>
        <w:t xml:space="preserve">zalkalmazottnak juttatott </w:t>
      </w:r>
      <w:r w:rsidR="00E36BC0">
        <w:rPr>
          <w:szCs w:val="22"/>
          <w:lang w:eastAsia="ar-SA"/>
        </w:rPr>
        <w:t xml:space="preserve">nettó </w:t>
      </w:r>
      <w:r w:rsidR="00D342E5">
        <w:rPr>
          <w:szCs w:val="22"/>
          <w:lang w:eastAsia="ar-SA"/>
        </w:rPr>
        <w:t>rendszeres juttatáson</w:t>
      </w:r>
      <w:r w:rsidR="00E36BC0">
        <w:rPr>
          <w:szCs w:val="22"/>
          <w:lang w:eastAsia="ar-SA"/>
        </w:rPr>
        <w:t xml:space="preserve"> felül a közterhek a Munkáltatót terhelik.</w:t>
      </w:r>
      <w:r w:rsidR="006E7231">
        <w:rPr>
          <w:szCs w:val="22"/>
          <w:lang w:eastAsia="ar-SA"/>
        </w:rPr>
        <w:t xml:space="preserve"> </w:t>
      </w:r>
    </w:p>
    <w:p w14:paraId="2B066A25" w14:textId="5A6C650F" w:rsidR="000928A2" w:rsidRPr="00105219" w:rsidRDefault="000928A2" w:rsidP="000928A2">
      <w:pPr>
        <w:tabs>
          <w:tab w:val="left" w:pos="992"/>
        </w:tabs>
        <w:suppressAutoHyphens/>
        <w:overflowPunct w:val="0"/>
        <w:autoSpaceDE w:val="0"/>
        <w:ind w:left="567" w:right="-1"/>
        <w:textAlignment w:val="baseline"/>
        <w:rPr>
          <w:szCs w:val="22"/>
          <w:lang w:eastAsia="ar-SA"/>
        </w:rPr>
      </w:pPr>
      <w:r w:rsidRPr="00682EB0">
        <w:rPr>
          <w:szCs w:val="22"/>
          <w:lang w:eastAsia="ar-SA"/>
        </w:rPr>
        <w:t>(</w:t>
      </w:r>
      <w:r>
        <w:rPr>
          <w:szCs w:val="22"/>
          <w:lang w:eastAsia="ar-SA"/>
        </w:rPr>
        <w:t>5</w:t>
      </w:r>
      <w:r w:rsidRPr="00682EB0">
        <w:rPr>
          <w:szCs w:val="22"/>
          <w:lang w:eastAsia="ar-SA"/>
        </w:rPr>
        <w:t>)</w:t>
      </w:r>
      <w:r w:rsidRPr="00682EB0">
        <w:rPr>
          <w:szCs w:val="22"/>
          <w:lang w:eastAsia="ar-SA"/>
        </w:rPr>
        <w:tab/>
        <w:t xml:space="preserve">Az éves </w:t>
      </w:r>
      <w:r w:rsidR="00D342E5">
        <w:rPr>
          <w:szCs w:val="22"/>
          <w:lang w:eastAsia="ar-SA"/>
        </w:rPr>
        <w:t>rendszeres juttatás</w:t>
      </w:r>
      <w:r w:rsidR="00E36BC0">
        <w:rPr>
          <w:szCs w:val="22"/>
          <w:lang w:eastAsia="ar-SA"/>
        </w:rPr>
        <w:t xml:space="preserve"> – a teljes munkaidőre </w:t>
      </w:r>
      <w:proofErr w:type="spellStart"/>
      <w:r w:rsidR="00E36BC0">
        <w:rPr>
          <w:szCs w:val="22"/>
          <w:lang w:eastAsia="ar-SA"/>
        </w:rPr>
        <w:t>vonatko</w:t>
      </w:r>
      <w:r w:rsidR="004641E8">
        <w:rPr>
          <w:szCs w:val="22"/>
          <w:lang w:eastAsia="ar-SA"/>
        </w:rPr>
        <w:t>zóan</w:t>
      </w:r>
      <w:r w:rsidR="00E36BC0">
        <w:rPr>
          <w:szCs w:val="22"/>
          <w:lang w:eastAsia="ar-SA"/>
        </w:rPr>
        <w:t>nettó</w:t>
      </w:r>
      <w:proofErr w:type="spellEnd"/>
      <w:r w:rsidR="00E36BC0">
        <w:rPr>
          <w:szCs w:val="22"/>
          <w:lang w:eastAsia="ar-SA"/>
        </w:rPr>
        <w:t xml:space="preserve"> 150 000 Ft-ig –</w:t>
      </w:r>
      <w:r w:rsidRPr="00105219">
        <w:rPr>
          <w:szCs w:val="22"/>
          <w:lang w:eastAsia="ar-SA"/>
        </w:rPr>
        <w:t xml:space="preserve"> havi egyenlő részletben kerül fel</w:t>
      </w:r>
      <w:r w:rsidR="005B3530">
        <w:rPr>
          <w:szCs w:val="22"/>
          <w:lang w:eastAsia="ar-SA"/>
        </w:rPr>
        <w:t>osztásra</w:t>
      </w:r>
      <w:r w:rsidRPr="00105219">
        <w:rPr>
          <w:szCs w:val="22"/>
          <w:lang w:eastAsia="ar-SA"/>
        </w:rPr>
        <w:t xml:space="preserve"> és ki</w:t>
      </w:r>
      <w:r w:rsidR="005B3530">
        <w:rPr>
          <w:szCs w:val="22"/>
          <w:lang w:eastAsia="ar-SA"/>
        </w:rPr>
        <w:t>fizetésre</w:t>
      </w:r>
      <w:r w:rsidR="003A5F12">
        <w:rPr>
          <w:szCs w:val="22"/>
          <w:lang w:eastAsia="ar-SA"/>
        </w:rPr>
        <w:t xml:space="preserve"> (rendszeres juttatás)</w:t>
      </w:r>
      <w:r w:rsidRPr="00105219">
        <w:rPr>
          <w:szCs w:val="22"/>
          <w:lang w:eastAsia="ar-SA"/>
        </w:rPr>
        <w:t>.</w:t>
      </w:r>
      <w:r w:rsidR="00E36BC0">
        <w:rPr>
          <w:szCs w:val="22"/>
          <w:lang w:eastAsia="ar-SA"/>
        </w:rPr>
        <w:t xml:space="preserve"> A </w:t>
      </w:r>
      <w:r w:rsidR="00D342E5">
        <w:rPr>
          <w:szCs w:val="22"/>
          <w:lang w:eastAsia="ar-SA"/>
        </w:rPr>
        <w:t xml:space="preserve">keretösszegből </w:t>
      </w:r>
      <w:r w:rsidR="00E36BC0">
        <w:rPr>
          <w:szCs w:val="22"/>
          <w:lang w:eastAsia="ar-SA"/>
        </w:rPr>
        <w:t>fennmaradó összeg</w:t>
      </w:r>
      <w:r w:rsidR="00641B67">
        <w:rPr>
          <w:szCs w:val="22"/>
          <w:lang w:eastAsia="ar-SA"/>
        </w:rPr>
        <w:t xml:space="preserve"> kifizetéséről, a kifizetés összegszerű mértékéről</w:t>
      </w:r>
      <w:r w:rsidR="00E36BC0">
        <w:rPr>
          <w:szCs w:val="22"/>
          <w:lang w:eastAsia="ar-SA"/>
        </w:rPr>
        <w:t xml:space="preserve"> az egyetem költségvetésének függvényében a munkáltató dönt.</w:t>
      </w:r>
    </w:p>
    <w:p w14:paraId="3022D5D3" w14:textId="79D79F3E" w:rsidR="00B23888" w:rsidRDefault="00FD00D5" w:rsidP="00FD00D5">
      <w:pPr>
        <w:tabs>
          <w:tab w:val="left" w:pos="992"/>
        </w:tabs>
        <w:suppressAutoHyphens/>
        <w:overflowPunct w:val="0"/>
        <w:autoSpaceDE w:val="0"/>
        <w:ind w:left="567" w:right="-1" w:hanging="567"/>
        <w:textAlignment w:val="baseline"/>
        <w:rPr>
          <w:szCs w:val="22"/>
          <w:lang w:eastAsia="ar-SA"/>
        </w:rPr>
      </w:pPr>
      <w:r>
        <w:rPr>
          <w:b/>
          <w:szCs w:val="22"/>
          <w:lang w:eastAsia="ar-SA"/>
        </w:rPr>
        <w:t>1</w:t>
      </w:r>
      <w:r w:rsidR="006D2E02">
        <w:rPr>
          <w:b/>
          <w:szCs w:val="22"/>
          <w:lang w:eastAsia="ar-SA"/>
        </w:rPr>
        <w:t>0</w:t>
      </w:r>
      <w:r w:rsidRPr="007C4677">
        <w:rPr>
          <w:b/>
          <w:szCs w:val="22"/>
          <w:lang w:eastAsia="ar-SA"/>
        </w:rPr>
        <w:t>.</w:t>
      </w:r>
      <w:r w:rsidRPr="00A03E75">
        <w:rPr>
          <w:b/>
          <w:szCs w:val="22"/>
          <w:lang w:eastAsia="ar-SA"/>
        </w:rPr>
        <w:t xml:space="preserve"> §</w:t>
      </w:r>
      <w:r w:rsidRPr="00A03E75">
        <w:rPr>
          <w:b/>
          <w:szCs w:val="22"/>
          <w:lang w:eastAsia="ar-SA"/>
        </w:rPr>
        <w:tab/>
      </w:r>
      <w:r w:rsidR="00816AF2">
        <w:rPr>
          <w:szCs w:val="22"/>
          <w:lang w:eastAsia="ar-SA"/>
        </w:rPr>
        <w:t>(</w:t>
      </w:r>
      <w:r>
        <w:rPr>
          <w:szCs w:val="22"/>
          <w:lang w:eastAsia="ar-SA"/>
        </w:rPr>
        <w:t>1</w:t>
      </w:r>
      <w:r w:rsidR="00B23888" w:rsidRPr="00886618">
        <w:rPr>
          <w:szCs w:val="22"/>
          <w:lang w:eastAsia="ar-SA"/>
        </w:rPr>
        <w:t>)</w:t>
      </w:r>
      <w:r w:rsidR="00175DF6">
        <w:rPr>
          <w:rStyle w:val="Lbjegyzet-hivatkozs"/>
          <w:szCs w:val="22"/>
          <w:lang w:eastAsia="ar-SA"/>
        </w:rPr>
        <w:footnoteReference w:id="49"/>
      </w:r>
      <w:r w:rsidR="00B23888" w:rsidRPr="00886618">
        <w:rPr>
          <w:szCs w:val="22"/>
          <w:lang w:eastAsia="ar-SA"/>
        </w:rPr>
        <w:tab/>
      </w:r>
      <w:r w:rsidR="00B23888">
        <w:rPr>
          <w:szCs w:val="22"/>
          <w:lang w:eastAsia="ar-SA"/>
        </w:rPr>
        <w:t>A részmunkaidőben foglalkoztatott közalkalmazottak éves keretösszege munkaidejük arányában kerül meghatározásra.</w:t>
      </w:r>
    </w:p>
    <w:p w14:paraId="4371C4F6" w14:textId="3022CDDE" w:rsidR="00FD00D5" w:rsidRPr="008F64D9" w:rsidRDefault="00FD00D5" w:rsidP="00FD00D5">
      <w:pPr>
        <w:tabs>
          <w:tab w:val="left" w:pos="992"/>
        </w:tabs>
        <w:suppressAutoHyphens/>
        <w:overflowPunct w:val="0"/>
        <w:autoSpaceDE w:val="0"/>
        <w:ind w:left="567" w:right="-1"/>
        <w:textAlignment w:val="baseline"/>
        <w:rPr>
          <w:szCs w:val="22"/>
          <w:lang w:eastAsia="ar-SA"/>
        </w:rPr>
      </w:pPr>
      <w:r w:rsidRPr="00A03E75">
        <w:rPr>
          <w:szCs w:val="22"/>
          <w:lang w:eastAsia="ar-SA"/>
        </w:rPr>
        <w:t>(</w:t>
      </w:r>
      <w:r>
        <w:rPr>
          <w:szCs w:val="22"/>
          <w:lang w:eastAsia="ar-SA"/>
        </w:rPr>
        <w:t>2</w:t>
      </w:r>
      <w:r w:rsidRPr="00A03E75">
        <w:rPr>
          <w:szCs w:val="22"/>
          <w:lang w:eastAsia="ar-SA"/>
        </w:rPr>
        <w:t>)</w:t>
      </w:r>
      <w:r w:rsidR="00175DF6">
        <w:rPr>
          <w:rStyle w:val="Lbjegyzet-hivatkozs"/>
          <w:szCs w:val="22"/>
          <w:lang w:eastAsia="ar-SA"/>
        </w:rPr>
        <w:footnoteReference w:id="50"/>
      </w:r>
      <w:r w:rsidRPr="00A03E75">
        <w:rPr>
          <w:szCs w:val="22"/>
          <w:lang w:eastAsia="ar-SA"/>
        </w:rPr>
        <w:tab/>
      </w:r>
      <w:r>
        <w:rPr>
          <w:szCs w:val="22"/>
          <w:lang w:eastAsia="ar-SA"/>
        </w:rPr>
        <w:t xml:space="preserve">Határozott idejű közalkalmazotti jogviszonnyal rendelkező közalkalmazottak a </w:t>
      </w:r>
      <w:r w:rsidR="00D0511C">
        <w:rPr>
          <w:szCs w:val="22"/>
          <w:lang w:eastAsia="ar-SA"/>
        </w:rPr>
        <w:t xml:space="preserve">béren kívüli juttatást a </w:t>
      </w:r>
      <w:r>
        <w:rPr>
          <w:szCs w:val="22"/>
          <w:lang w:eastAsia="ar-SA"/>
        </w:rPr>
        <w:t>kinevezésüknek megfelelően időarányosan vehetik igénybe.</w:t>
      </w:r>
    </w:p>
    <w:p w14:paraId="7E9DEBE1" w14:textId="0B6DD4C8" w:rsidR="004932E8" w:rsidRDefault="00FD00D5" w:rsidP="00FD00D5">
      <w:pPr>
        <w:tabs>
          <w:tab w:val="left" w:pos="993"/>
        </w:tabs>
        <w:suppressAutoHyphens/>
        <w:overflowPunct w:val="0"/>
        <w:autoSpaceDE w:val="0"/>
        <w:ind w:left="567" w:right="-1"/>
        <w:textAlignment w:val="baseline"/>
        <w:rPr>
          <w:szCs w:val="22"/>
          <w:lang w:eastAsia="ar-SA"/>
        </w:rPr>
      </w:pPr>
      <w:r>
        <w:rPr>
          <w:szCs w:val="22"/>
          <w:lang w:eastAsia="ar-SA"/>
        </w:rPr>
        <w:t>(3</w:t>
      </w:r>
      <w:r w:rsidR="004932E8">
        <w:rPr>
          <w:szCs w:val="22"/>
          <w:lang w:eastAsia="ar-SA"/>
        </w:rPr>
        <w:t>)</w:t>
      </w:r>
      <w:r w:rsidR="004932E8">
        <w:rPr>
          <w:szCs w:val="22"/>
          <w:lang w:eastAsia="ar-SA"/>
        </w:rPr>
        <w:tab/>
        <w:t xml:space="preserve">A próbaidő sikeres leteltét követően az éves </w:t>
      </w:r>
      <w:r w:rsidR="00951231">
        <w:rPr>
          <w:szCs w:val="22"/>
          <w:lang w:eastAsia="ar-SA"/>
        </w:rPr>
        <w:t>rendszeres juttatást</w:t>
      </w:r>
      <w:r w:rsidR="004932E8">
        <w:rPr>
          <w:szCs w:val="22"/>
          <w:lang w:eastAsia="ar-SA"/>
        </w:rPr>
        <w:t xml:space="preserve"> a jogviszony tárgyévi időtartamára – figyelmen kívül hagyva a próbaidő időtartamát – időarányosan kell meghatározni.</w:t>
      </w:r>
    </w:p>
    <w:p w14:paraId="0B6F00C4" w14:textId="0B18EBAC" w:rsidR="008B3A47" w:rsidRDefault="008B3A47" w:rsidP="00FD00D5">
      <w:pPr>
        <w:tabs>
          <w:tab w:val="left" w:pos="993"/>
        </w:tabs>
        <w:suppressAutoHyphens/>
        <w:overflowPunct w:val="0"/>
        <w:autoSpaceDE w:val="0"/>
        <w:ind w:left="567" w:right="-1"/>
        <w:textAlignment w:val="baseline"/>
        <w:rPr>
          <w:szCs w:val="22"/>
          <w:lang w:eastAsia="ar-SA"/>
        </w:rPr>
      </w:pPr>
      <w:r>
        <w:rPr>
          <w:szCs w:val="22"/>
          <w:lang w:eastAsia="ar-SA"/>
        </w:rPr>
        <w:t>(4)</w:t>
      </w:r>
      <w:r>
        <w:rPr>
          <w:szCs w:val="22"/>
          <w:lang w:eastAsia="ar-SA"/>
        </w:rPr>
        <w:tab/>
        <w:t xml:space="preserve">Ha a közalkalmazotti jogviszony év közben jön létre, a közalkalmazottat az éves </w:t>
      </w:r>
      <w:r w:rsidR="00951231">
        <w:rPr>
          <w:szCs w:val="22"/>
          <w:lang w:eastAsia="ar-SA"/>
        </w:rPr>
        <w:t>rendszeres juttatás</w:t>
      </w:r>
      <w:r>
        <w:rPr>
          <w:szCs w:val="22"/>
          <w:lang w:eastAsia="ar-SA"/>
        </w:rPr>
        <w:t xml:space="preserve"> </w:t>
      </w:r>
      <w:r w:rsidR="00A16D52">
        <w:rPr>
          <w:szCs w:val="22"/>
          <w:lang w:eastAsia="ar-SA"/>
        </w:rPr>
        <w:t>–</w:t>
      </w:r>
      <w:r w:rsidR="00C463AE">
        <w:rPr>
          <w:szCs w:val="22"/>
          <w:lang w:eastAsia="ar-SA"/>
        </w:rPr>
        <w:t xml:space="preserve"> </w:t>
      </w:r>
      <w:r w:rsidR="00A16D52">
        <w:rPr>
          <w:szCs w:val="22"/>
          <w:lang w:eastAsia="ar-SA"/>
        </w:rPr>
        <w:t xml:space="preserve">próbaidő figyelmen kívül hagyásával meghatározott </w:t>
      </w:r>
      <w:r w:rsidR="00C463AE">
        <w:rPr>
          <w:szCs w:val="22"/>
          <w:lang w:eastAsia="ar-SA"/>
        </w:rPr>
        <w:t>–</w:t>
      </w:r>
      <w:r w:rsidR="00A16D52">
        <w:rPr>
          <w:szCs w:val="22"/>
          <w:lang w:eastAsia="ar-SA"/>
        </w:rPr>
        <w:t xml:space="preserve"> </w:t>
      </w:r>
      <w:r>
        <w:rPr>
          <w:szCs w:val="22"/>
          <w:lang w:eastAsia="ar-SA"/>
        </w:rPr>
        <w:t>időarányos része illeti meg</w:t>
      </w:r>
      <w:r w:rsidR="00F80F5F">
        <w:rPr>
          <w:rStyle w:val="Lbjegyzet-hivatkozs"/>
          <w:szCs w:val="22"/>
          <w:lang w:eastAsia="ar-SA"/>
        </w:rPr>
        <w:footnoteReference w:id="51"/>
      </w:r>
      <w:r>
        <w:rPr>
          <w:szCs w:val="22"/>
          <w:lang w:eastAsia="ar-SA"/>
        </w:rPr>
        <w:t>.</w:t>
      </w:r>
    </w:p>
    <w:p w14:paraId="3C7D1394" w14:textId="5615DB6F" w:rsidR="004932E8" w:rsidRDefault="004932E8" w:rsidP="00FD00D5">
      <w:pPr>
        <w:tabs>
          <w:tab w:val="left" w:pos="993"/>
        </w:tabs>
        <w:suppressAutoHyphens/>
        <w:overflowPunct w:val="0"/>
        <w:autoSpaceDE w:val="0"/>
        <w:ind w:left="567" w:right="-1"/>
        <w:textAlignment w:val="baseline"/>
        <w:rPr>
          <w:szCs w:val="22"/>
          <w:lang w:eastAsia="ar-SA"/>
        </w:rPr>
      </w:pPr>
      <w:r>
        <w:rPr>
          <w:szCs w:val="22"/>
          <w:lang w:eastAsia="ar-SA"/>
        </w:rPr>
        <w:t>(</w:t>
      </w:r>
      <w:r w:rsidR="0071773D">
        <w:rPr>
          <w:szCs w:val="22"/>
          <w:lang w:eastAsia="ar-SA"/>
        </w:rPr>
        <w:t>5</w:t>
      </w:r>
      <w:r>
        <w:rPr>
          <w:szCs w:val="22"/>
          <w:lang w:eastAsia="ar-SA"/>
        </w:rPr>
        <w:t>)</w:t>
      </w:r>
      <w:r>
        <w:rPr>
          <w:szCs w:val="22"/>
          <w:lang w:eastAsia="ar-SA"/>
        </w:rPr>
        <w:tab/>
        <w:t>A közalkalmazotti jogviszony megszűnése esetén a közalkalmazott a jog</w:t>
      </w:r>
      <w:r w:rsidR="00894697">
        <w:rPr>
          <w:szCs w:val="22"/>
          <w:lang w:eastAsia="ar-SA"/>
        </w:rPr>
        <w:t>viszony megszüntetésének napjáig</w:t>
      </w:r>
      <w:r w:rsidR="00334DB6">
        <w:rPr>
          <w:szCs w:val="22"/>
          <w:lang w:eastAsia="ar-SA"/>
        </w:rPr>
        <w:t>,</w:t>
      </w:r>
      <w:r w:rsidR="00894697" w:rsidRPr="00894697">
        <w:t xml:space="preserve"> </w:t>
      </w:r>
      <w:r w:rsidR="00894697">
        <w:t>vagy a munkavégzés</w:t>
      </w:r>
      <w:r w:rsidR="00334DB6">
        <w:t>i</w:t>
      </w:r>
      <w:r w:rsidR="00894697">
        <w:t xml:space="preserve"> kötelezettség teljesítése alóli mentesítés első napját megelőző napig időarányosan járó </w:t>
      </w:r>
      <w:r w:rsidR="00C463AE">
        <w:rPr>
          <w:szCs w:val="22"/>
          <w:lang w:eastAsia="ar-SA"/>
        </w:rPr>
        <w:t>rendszeres juttatásra</w:t>
      </w:r>
      <w:r w:rsidR="00894697">
        <w:rPr>
          <w:szCs w:val="22"/>
          <w:lang w:eastAsia="ar-SA"/>
        </w:rPr>
        <w:t xml:space="preserve"> jogosult jelen Szabályzat 8. § (2) bekezdésében meghatározottak figyelembevételével.</w:t>
      </w:r>
      <w:r w:rsidR="00894697">
        <w:rPr>
          <w:rStyle w:val="Lbjegyzet-hivatkozs"/>
          <w:szCs w:val="22"/>
          <w:lang w:eastAsia="ar-SA"/>
        </w:rPr>
        <w:footnoteReference w:id="52"/>
      </w:r>
    </w:p>
    <w:p w14:paraId="2564ED55" w14:textId="77777777" w:rsidR="0071773D" w:rsidRDefault="004932E8" w:rsidP="00FD00D5">
      <w:pPr>
        <w:tabs>
          <w:tab w:val="left" w:pos="993"/>
        </w:tabs>
        <w:suppressAutoHyphens/>
        <w:overflowPunct w:val="0"/>
        <w:autoSpaceDE w:val="0"/>
        <w:ind w:left="567" w:right="-1"/>
        <w:textAlignment w:val="baseline"/>
        <w:rPr>
          <w:szCs w:val="22"/>
          <w:lang w:eastAsia="ar-SA"/>
        </w:rPr>
      </w:pPr>
      <w:r w:rsidRPr="00A03E75">
        <w:rPr>
          <w:szCs w:val="22"/>
          <w:lang w:eastAsia="ar-SA"/>
        </w:rPr>
        <w:t>(</w:t>
      </w:r>
      <w:r w:rsidR="0071773D">
        <w:rPr>
          <w:szCs w:val="22"/>
          <w:lang w:eastAsia="ar-SA"/>
        </w:rPr>
        <w:t>6</w:t>
      </w:r>
      <w:r w:rsidRPr="00A03E75">
        <w:rPr>
          <w:szCs w:val="22"/>
          <w:lang w:eastAsia="ar-SA"/>
        </w:rPr>
        <w:t>)</w:t>
      </w:r>
      <w:r w:rsidR="00984F51">
        <w:rPr>
          <w:rStyle w:val="Lbjegyzet-hivatkozs"/>
          <w:szCs w:val="22"/>
          <w:lang w:eastAsia="ar-SA"/>
        </w:rPr>
        <w:footnoteReference w:id="53"/>
      </w:r>
      <w:r w:rsidRPr="00A03E75">
        <w:rPr>
          <w:szCs w:val="22"/>
          <w:lang w:eastAsia="ar-SA"/>
        </w:rPr>
        <w:tab/>
      </w:r>
    </w:p>
    <w:p w14:paraId="2BF1A42E" w14:textId="77777777" w:rsidR="006D194C" w:rsidRDefault="00AD102A" w:rsidP="00FD00D5">
      <w:pPr>
        <w:tabs>
          <w:tab w:val="left" w:pos="993"/>
        </w:tabs>
        <w:suppressAutoHyphens/>
        <w:overflowPunct w:val="0"/>
        <w:autoSpaceDE w:val="0"/>
        <w:ind w:left="567" w:right="-1"/>
        <w:textAlignment w:val="baseline"/>
        <w:rPr>
          <w:szCs w:val="22"/>
          <w:lang w:eastAsia="ar-SA"/>
        </w:rPr>
      </w:pPr>
      <w:r>
        <w:rPr>
          <w:szCs w:val="22"/>
          <w:lang w:eastAsia="ar-SA"/>
        </w:rPr>
        <w:t>(7)</w:t>
      </w:r>
      <w:r>
        <w:rPr>
          <w:rStyle w:val="Lbjegyzet-hivatkozs"/>
          <w:szCs w:val="22"/>
          <w:lang w:eastAsia="ar-SA"/>
        </w:rPr>
        <w:footnoteReference w:id="54"/>
      </w:r>
    </w:p>
    <w:p w14:paraId="70344B6E" w14:textId="45333F0B" w:rsidR="00687281" w:rsidRDefault="00687281" w:rsidP="00FD00D5">
      <w:pPr>
        <w:tabs>
          <w:tab w:val="left" w:pos="993"/>
        </w:tabs>
        <w:suppressAutoHyphens/>
        <w:overflowPunct w:val="0"/>
        <w:autoSpaceDE w:val="0"/>
        <w:ind w:left="567" w:right="-1"/>
        <w:textAlignment w:val="baseline"/>
        <w:rPr>
          <w:szCs w:val="22"/>
          <w:lang w:eastAsia="ar-SA"/>
        </w:rPr>
      </w:pPr>
      <w:r>
        <w:rPr>
          <w:szCs w:val="22"/>
          <w:lang w:eastAsia="ar-SA"/>
        </w:rPr>
        <w:t>(</w:t>
      </w:r>
      <w:r w:rsidR="0071773D">
        <w:rPr>
          <w:szCs w:val="22"/>
          <w:lang w:eastAsia="ar-SA"/>
        </w:rPr>
        <w:t>8</w:t>
      </w:r>
      <w:r>
        <w:rPr>
          <w:szCs w:val="22"/>
          <w:lang w:eastAsia="ar-SA"/>
        </w:rPr>
        <w:t>)</w:t>
      </w:r>
      <w:r w:rsidR="00175DF6">
        <w:rPr>
          <w:rStyle w:val="Lbjegyzet-hivatkozs"/>
          <w:szCs w:val="22"/>
          <w:lang w:eastAsia="ar-SA"/>
        </w:rPr>
        <w:footnoteReference w:id="55"/>
      </w:r>
      <w:r>
        <w:rPr>
          <w:szCs w:val="22"/>
          <w:lang w:eastAsia="ar-SA"/>
        </w:rPr>
        <w:tab/>
        <w:t xml:space="preserve"> Nem kell visszafizetni a</w:t>
      </w:r>
      <w:r w:rsidR="00576B4E">
        <w:rPr>
          <w:szCs w:val="22"/>
          <w:lang w:eastAsia="ar-SA"/>
        </w:rPr>
        <w:t>z időarányos összegen felül kifizetett</w:t>
      </w:r>
      <w:r>
        <w:rPr>
          <w:szCs w:val="22"/>
          <w:lang w:eastAsia="ar-SA"/>
        </w:rPr>
        <w:t xml:space="preserve"> </w:t>
      </w:r>
      <w:r w:rsidR="00D0511C">
        <w:rPr>
          <w:szCs w:val="22"/>
          <w:lang w:eastAsia="ar-SA"/>
        </w:rPr>
        <w:t xml:space="preserve">béren kívüli </w:t>
      </w:r>
      <w:r w:rsidR="008805D0">
        <w:rPr>
          <w:szCs w:val="22"/>
          <w:lang w:eastAsia="ar-SA"/>
        </w:rPr>
        <w:t>juttatás</w:t>
      </w:r>
      <w:r>
        <w:rPr>
          <w:szCs w:val="22"/>
          <w:lang w:eastAsia="ar-SA"/>
        </w:rPr>
        <w:t xml:space="preserve"> értékét, ha a közalkalmazotti jogviszony a közalkalmazott halála miatt szűnik meg.</w:t>
      </w:r>
    </w:p>
    <w:p w14:paraId="7BED2B0A" w14:textId="69B1E1A8" w:rsidR="00BC2AB9" w:rsidRDefault="00BC2AB9" w:rsidP="002C7BEB">
      <w:pPr>
        <w:pStyle w:val="Cmsor2"/>
        <w:rPr>
          <w:lang w:eastAsia="ar-SA"/>
        </w:rPr>
      </w:pPr>
      <w:bookmarkStart w:id="24" w:name="_Toc51328770"/>
      <w:r>
        <w:rPr>
          <w:lang w:eastAsia="ar-SA"/>
        </w:rPr>
        <w:t xml:space="preserve">Az </w:t>
      </w:r>
      <w:r w:rsidR="00D0511C">
        <w:rPr>
          <w:lang w:eastAsia="ar-SA"/>
        </w:rPr>
        <w:t>Béren kívüli</w:t>
      </w:r>
      <w:r w:rsidR="008805D0">
        <w:rPr>
          <w:lang w:eastAsia="ar-SA"/>
        </w:rPr>
        <w:t>-juttatás</w:t>
      </w:r>
      <w:r w:rsidR="00D0511C">
        <w:rPr>
          <w:lang w:eastAsia="ar-SA"/>
        </w:rPr>
        <w:t xml:space="preserve"> formája</w:t>
      </w:r>
      <w:bookmarkEnd w:id="24"/>
    </w:p>
    <w:p w14:paraId="54991CF6" w14:textId="77777777" w:rsidR="00BC2AB9" w:rsidRDefault="00BC2AB9" w:rsidP="002C7BEB">
      <w:pPr>
        <w:pStyle w:val="Cmsor3"/>
        <w:rPr>
          <w:lang w:eastAsia="ar-SA"/>
        </w:rPr>
      </w:pPr>
      <w:bookmarkStart w:id="25" w:name="_Toc51328771"/>
      <w:r>
        <w:rPr>
          <w:lang w:eastAsia="ar-SA"/>
        </w:rPr>
        <w:t>Sport utalvány</w:t>
      </w:r>
      <w:r w:rsidR="0059351A" w:rsidRPr="00A46B22">
        <w:rPr>
          <w:rStyle w:val="Lbjegyzet-hivatkozs"/>
          <w:b w:val="0"/>
          <w:szCs w:val="22"/>
          <w:lang w:eastAsia="ar-SA"/>
        </w:rPr>
        <w:footnoteReference w:id="56"/>
      </w:r>
      <w:bookmarkEnd w:id="25"/>
    </w:p>
    <w:p w14:paraId="10F8ECCD" w14:textId="2C32FCC2" w:rsidR="00BC2AB9" w:rsidRDefault="00D10289" w:rsidP="0059351A">
      <w:pPr>
        <w:tabs>
          <w:tab w:val="left" w:pos="993"/>
        </w:tabs>
        <w:suppressAutoHyphens/>
        <w:overflowPunct w:val="0"/>
        <w:autoSpaceDE w:val="0"/>
        <w:ind w:left="567" w:right="-1" w:hanging="567"/>
        <w:textAlignment w:val="baseline"/>
        <w:rPr>
          <w:b/>
          <w:szCs w:val="22"/>
          <w:lang w:eastAsia="ar-SA"/>
        </w:rPr>
      </w:pPr>
      <w:r>
        <w:rPr>
          <w:b/>
          <w:szCs w:val="22"/>
          <w:lang w:eastAsia="ar-SA"/>
        </w:rPr>
        <w:t>1</w:t>
      </w:r>
      <w:r w:rsidR="006D2E02">
        <w:rPr>
          <w:b/>
          <w:szCs w:val="22"/>
          <w:lang w:eastAsia="ar-SA"/>
        </w:rPr>
        <w:t>1</w:t>
      </w:r>
      <w:r w:rsidR="00BC2AB9" w:rsidRPr="007C4677">
        <w:rPr>
          <w:b/>
          <w:szCs w:val="22"/>
          <w:lang w:eastAsia="ar-SA"/>
        </w:rPr>
        <w:t>.</w:t>
      </w:r>
      <w:r w:rsidR="00BC2AB9" w:rsidRPr="00A03E75">
        <w:rPr>
          <w:b/>
          <w:szCs w:val="22"/>
          <w:lang w:eastAsia="ar-SA"/>
        </w:rPr>
        <w:t xml:space="preserve"> §</w:t>
      </w:r>
      <w:r w:rsidR="00A46B22" w:rsidRPr="00A46B22">
        <w:rPr>
          <w:rStyle w:val="Lbjegyzet-hivatkozs"/>
          <w:szCs w:val="22"/>
          <w:lang w:eastAsia="ar-SA"/>
        </w:rPr>
        <w:footnoteReference w:id="57"/>
      </w:r>
    </w:p>
    <w:p w14:paraId="3B177099" w14:textId="2960BC15" w:rsidR="00F30A2A" w:rsidRDefault="00F30A2A" w:rsidP="0059351A">
      <w:pPr>
        <w:tabs>
          <w:tab w:val="left" w:pos="993"/>
        </w:tabs>
        <w:suppressAutoHyphens/>
        <w:overflowPunct w:val="0"/>
        <w:autoSpaceDE w:val="0"/>
        <w:ind w:left="567" w:right="-1" w:hanging="567"/>
        <w:textAlignment w:val="baseline"/>
        <w:rPr>
          <w:szCs w:val="22"/>
          <w:lang w:eastAsia="ar-SA"/>
        </w:rPr>
      </w:pPr>
      <w:r>
        <w:rPr>
          <w:b/>
          <w:szCs w:val="22"/>
          <w:lang w:eastAsia="ar-SA"/>
        </w:rPr>
        <w:t>11/A. §</w:t>
      </w:r>
      <w:r>
        <w:rPr>
          <w:rStyle w:val="Lbjegyzet-hivatkozs"/>
          <w:b/>
          <w:szCs w:val="22"/>
          <w:lang w:eastAsia="ar-SA"/>
        </w:rPr>
        <w:footnoteReference w:id="58"/>
      </w:r>
    </w:p>
    <w:p w14:paraId="687BCF32" w14:textId="633C52A2" w:rsidR="00BC2AB9" w:rsidRDefault="00BC2AB9" w:rsidP="002C7BEB">
      <w:pPr>
        <w:pStyle w:val="Cmsor3"/>
        <w:rPr>
          <w:lang w:eastAsia="ar-SA"/>
        </w:rPr>
      </w:pPr>
      <w:bookmarkStart w:id="26" w:name="_Toc51328772"/>
      <w:r>
        <w:rPr>
          <w:lang w:eastAsia="ar-SA"/>
        </w:rPr>
        <w:lastRenderedPageBreak/>
        <w:t>Kultúra utalvány</w:t>
      </w:r>
      <w:r w:rsidR="00A46B22" w:rsidRPr="00A46B22">
        <w:rPr>
          <w:rStyle w:val="Lbjegyzet-hivatkozs"/>
          <w:b w:val="0"/>
          <w:szCs w:val="22"/>
          <w:lang w:eastAsia="ar-SA"/>
        </w:rPr>
        <w:footnoteReference w:id="59"/>
      </w:r>
      <w:bookmarkEnd w:id="26"/>
    </w:p>
    <w:p w14:paraId="70C8AD18" w14:textId="77777777" w:rsidR="00BC2AB9" w:rsidRPr="00712260" w:rsidRDefault="00BC2AB9" w:rsidP="00A46B22">
      <w:pPr>
        <w:tabs>
          <w:tab w:val="left" w:pos="993"/>
        </w:tabs>
        <w:suppressAutoHyphens/>
        <w:overflowPunct w:val="0"/>
        <w:autoSpaceDE w:val="0"/>
        <w:ind w:left="567" w:right="-1" w:hanging="567"/>
        <w:textAlignment w:val="baseline"/>
        <w:rPr>
          <w:szCs w:val="22"/>
          <w:lang w:eastAsia="ar-SA"/>
        </w:rPr>
      </w:pPr>
      <w:r>
        <w:rPr>
          <w:b/>
          <w:szCs w:val="22"/>
          <w:lang w:eastAsia="ar-SA"/>
        </w:rPr>
        <w:t>1</w:t>
      </w:r>
      <w:r w:rsidR="006D2E02">
        <w:rPr>
          <w:b/>
          <w:szCs w:val="22"/>
          <w:lang w:eastAsia="ar-SA"/>
        </w:rPr>
        <w:t>2</w:t>
      </w:r>
      <w:r w:rsidRPr="007C4677">
        <w:rPr>
          <w:b/>
          <w:szCs w:val="22"/>
          <w:lang w:eastAsia="ar-SA"/>
        </w:rPr>
        <w:t>.</w:t>
      </w:r>
      <w:r w:rsidRPr="00A03E75">
        <w:rPr>
          <w:b/>
          <w:szCs w:val="22"/>
          <w:lang w:eastAsia="ar-SA"/>
        </w:rPr>
        <w:t xml:space="preserve"> §</w:t>
      </w:r>
      <w:r w:rsidR="00A46B22" w:rsidRPr="00A46B22">
        <w:rPr>
          <w:rStyle w:val="Lbjegyzet-hivatkozs"/>
          <w:szCs w:val="22"/>
          <w:lang w:eastAsia="ar-SA"/>
        </w:rPr>
        <w:footnoteReference w:id="60"/>
      </w:r>
    </w:p>
    <w:p w14:paraId="5DA55C31" w14:textId="77777777" w:rsidR="00BC2AB9" w:rsidRDefault="00BC2AB9" w:rsidP="006838F7">
      <w:pPr>
        <w:pStyle w:val="Cmsor3"/>
        <w:rPr>
          <w:lang w:eastAsia="ar-SA"/>
        </w:rPr>
      </w:pPr>
      <w:bookmarkStart w:id="27" w:name="_Toc51328773"/>
      <w:r>
        <w:rPr>
          <w:lang w:eastAsia="ar-SA"/>
        </w:rPr>
        <w:t>Erzsébet utalvány</w:t>
      </w:r>
      <w:r w:rsidR="003445B8" w:rsidRPr="00A46B22">
        <w:rPr>
          <w:rStyle w:val="Lbjegyzet-hivatkozs"/>
          <w:b w:val="0"/>
          <w:szCs w:val="22"/>
          <w:lang w:eastAsia="ar-SA"/>
        </w:rPr>
        <w:footnoteReference w:id="61"/>
      </w:r>
      <w:bookmarkEnd w:id="27"/>
    </w:p>
    <w:p w14:paraId="2BCEA1FD" w14:textId="77777777" w:rsidR="00BC2AB9" w:rsidRDefault="00D10289" w:rsidP="003445B8">
      <w:pPr>
        <w:tabs>
          <w:tab w:val="left" w:pos="993"/>
        </w:tabs>
        <w:suppressAutoHyphens/>
        <w:overflowPunct w:val="0"/>
        <w:autoSpaceDE w:val="0"/>
        <w:ind w:left="567" w:right="-1" w:hanging="567"/>
        <w:textAlignment w:val="baseline"/>
        <w:rPr>
          <w:szCs w:val="22"/>
          <w:lang w:eastAsia="ar-SA"/>
        </w:rPr>
      </w:pPr>
      <w:r>
        <w:rPr>
          <w:b/>
          <w:szCs w:val="22"/>
          <w:lang w:eastAsia="ar-SA"/>
        </w:rPr>
        <w:t>1</w:t>
      </w:r>
      <w:r w:rsidR="006D2E02">
        <w:rPr>
          <w:b/>
          <w:szCs w:val="22"/>
          <w:lang w:eastAsia="ar-SA"/>
        </w:rPr>
        <w:t>3</w:t>
      </w:r>
      <w:r w:rsidR="00BC2AB9" w:rsidRPr="007C4677">
        <w:rPr>
          <w:b/>
          <w:szCs w:val="22"/>
          <w:lang w:eastAsia="ar-SA"/>
        </w:rPr>
        <w:t>.</w:t>
      </w:r>
      <w:r w:rsidR="00BC2AB9" w:rsidRPr="00A03E75">
        <w:rPr>
          <w:b/>
          <w:szCs w:val="22"/>
          <w:lang w:eastAsia="ar-SA"/>
        </w:rPr>
        <w:t xml:space="preserve"> §</w:t>
      </w:r>
      <w:r w:rsidR="003445B8" w:rsidRPr="003445B8">
        <w:rPr>
          <w:rStyle w:val="Lbjegyzet-hivatkozs"/>
          <w:szCs w:val="22"/>
          <w:lang w:eastAsia="ar-SA"/>
        </w:rPr>
        <w:footnoteReference w:id="62"/>
      </w:r>
      <w:r w:rsidR="00BC2AB9" w:rsidRPr="00A03E75">
        <w:rPr>
          <w:b/>
          <w:szCs w:val="22"/>
          <w:lang w:eastAsia="ar-SA"/>
        </w:rPr>
        <w:tab/>
      </w:r>
    </w:p>
    <w:p w14:paraId="312926C0" w14:textId="77777777" w:rsidR="00BC2AB9" w:rsidRPr="000541D3" w:rsidRDefault="00BC2AB9" w:rsidP="002C7BEB">
      <w:pPr>
        <w:pStyle w:val="Cmsor3"/>
        <w:rPr>
          <w:rStyle w:val="Cmsor2Char"/>
          <w:rFonts w:eastAsiaTheme="majorEastAsia" w:cstheme="majorBidi"/>
          <w:b/>
          <w:smallCaps w:val="0"/>
          <w:szCs w:val="24"/>
        </w:rPr>
      </w:pPr>
      <w:bookmarkStart w:id="28" w:name="_Toc51328774"/>
      <w:r w:rsidRPr="000541D3">
        <w:rPr>
          <w:rStyle w:val="Cmsor2Char"/>
          <w:rFonts w:eastAsiaTheme="majorEastAsia" w:cstheme="majorBidi"/>
          <w:b/>
          <w:smallCaps w:val="0"/>
          <w:szCs w:val="24"/>
        </w:rPr>
        <w:t>Széchenyi Pihenő</w:t>
      </w:r>
      <w:r w:rsidR="006D194C" w:rsidRPr="000541D3">
        <w:rPr>
          <w:rStyle w:val="Cmsor2Char"/>
          <w:rFonts w:eastAsiaTheme="majorEastAsia" w:cstheme="majorBidi"/>
          <w:b/>
          <w:smallCaps w:val="0"/>
          <w:szCs w:val="24"/>
        </w:rPr>
        <w:t xml:space="preserve"> K</w:t>
      </w:r>
      <w:r w:rsidRPr="000541D3">
        <w:rPr>
          <w:rStyle w:val="Cmsor2Char"/>
          <w:rFonts w:eastAsiaTheme="majorEastAsia" w:cstheme="majorBidi"/>
          <w:b/>
          <w:smallCaps w:val="0"/>
          <w:szCs w:val="24"/>
        </w:rPr>
        <w:t xml:space="preserve">ártya – vendéglátás </w:t>
      </w:r>
      <w:proofErr w:type="spellStart"/>
      <w:r w:rsidRPr="000541D3">
        <w:rPr>
          <w:rStyle w:val="Cmsor2Char"/>
          <w:rFonts w:eastAsiaTheme="majorEastAsia" w:cstheme="majorBidi"/>
          <w:b/>
          <w:smallCaps w:val="0"/>
          <w:szCs w:val="24"/>
        </w:rPr>
        <w:t>alszámla</w:t>
      </w:r>
      <w:bookmarkEnd w:id="28"/>
      <w:proofErr w:type="spellEnd"/>
    </w:p>
    <w:p w14:paraId="12C0644D" w14:textId="277972D7" w:rsidR="00623D4C" w:rsidRDefault="006D2E02" w:rsidP="007F6E23">
      <w:pPr>
        <w:pStyle w:val="Nincstrkz"/>
        <w:tabs>
          <w:tab w:val="left" w:pos="993"/>
        </w:tabs>
        <w:spacing w:before="120" w:after="120"/>
        <w:ind w:left="567" w:hanging="567"/>
        <w:jc w:val="both"/>
        <w:rPr>
          <w:rFonts w:ascii="Arial Narrow" w:hAnsi="Arial Narrow" w:cs="Times"/>
          <w:sz w:val="22"/>
          <w:szCs w:val="22"/>
          <w:lang w:eastAsia="ar-SA"/>
        </w:rPr>
      </w:pPr>
      <w:r>
        <w:rPr>
          <w:rFonts w:ascii="Arial Narrow" w:hAnsi="Arial Narrow"/>
          <w:b/>
          <w:sz w:val="22"/>
          <w:szCs w:val="22"/>
          <w:lang w:eastAsia="ar-SA"/>
        </w:rPr>
        <w:t>14</w:t>
      </w:r>
      <w:r w:rsidR="00BC2AB9" w:rsidRPr="007F6E23">
        <w:rPr>
          <w:rFonts w:ascii="Arial Narrow" w:hAnsi="Arial Narrow"/>
          <w:b/>
          <w:sz w:val="22"/>
          <w:szCs w:val="22"/>
          <w:lang w:eastAsia="ar-SA"/>
        </w:rPr>
        <w:t>. §</w:t>
      </w:r>
      <w:r w:rsidR="00BC2AB9" w:rsidRPr="007F6E23">
        <w:rPr>
          <w:rFonts w:ascii="Arial Narrow" w:hAnsi="Arial Narrow"/>
          <w:b/>
          <w:sz w:val="22"/>
          <w:szCs w:val="22"/>
          <w:lang w:eastAsia="ar-SA"/>
        </w:rPr>
        <w:tab/>
      </w:r>
      <w:r w:rsidR="00F80C3A" w:rsidRPr="007F6E23">
        <w:rPr>
          <w:rFonts w:ascii="Arial Narrow" w:hAnsi="Arial Narrow"/>
          <w:sz w:val="22"/>
          <w:szCs w:val="22"/>
          <w:lang w:eastAsia="ar-SA"/>
        </w:rPr>
        <w:t>(1)</w:t>
      </w:r>
      <w:r w:rsidR="00F30A2A">
        <w:rPr>
          <w:rStyle w:val="Lbjegyzet-hivatkozs"/>
          <w:rFonts w:ascii="Arial Narrow" w:hAnsi="Arial Narrow"/>
          <w:sz w:val="22"/>
          <w:szCs w:val="22"/>
          <w:lang w:eastAsia="ar-SA"/>
        </w:rPr>
        <w:footnoteReference w:id="63"/>
      </w:r>
      <w:r w:rsidR="00F80C3A" w:rsidRPr="007F6E23">
        <w:rPr>
          <w:rFonts w:ascii="Arial Narrow" w:hAnsi="Arial Narrow"/>
          <w:sz w:val="22"/>
          <w:szCs w:val="22"/>
          <w:lang w:eastAsia="ar-SA"/>
        </w:rPr>
        <w:tab/>
      </w:r>
      <w:r w:rsidR="006D194C">
        <w:rPr>
          <w:rFonts w:ascii="Arial Narrow" w:hAnsi="Arial Narrow" w:cs="Times"/>
          <w:sz w:val="22"/>
          <w:szCs w:val="22"/>
          <w:lang w:eastAsia="ar-SA"/>
        </w:rPr>
        <w:t>A Széchen</w:t>
      </w:r>
      <w:r w:rsidR="00623D4C" w:rsidRPr="00F80C3A">
        <w:rPr>
          <w:rFonts w:ascii="Arial Narrow" w:hAnsi="Arial Narrow" w:cs="Times"/>
          <w:sz w:val="22"/>
          <w:szCs w:val="22"/>
          <w:lang w:eastAsia="ar-SA"/>
        </w:rPr>
        <w:t>yi Pihenő</w:t>
      </w:r>
      <w:r w:rsidR="006D194C">
        <w:rPr>
          <w:rFonts w:ascii="Arial Narrow" w:hAnsi="Arial Narrow" w:cs="Times"/>
          <w:sz w:val="22"/>
          <w:szCs w:val="22"/>
          <w:lang w:eastAsia="ar-SA"/>
        </w:rPr>
        <w:t xml:space="preserve"> K</w:t>
      </w:r>
      <w:r w:rsidR="00623D4C" w:rsidRPr="00F80C3A">
        <w:rPr>
          <w:rFonts w:ascii="Arial Narrow" w:hAnsi="Arial Narrow" w:cs="Times"/>
          <w:sz w:val="22"/>
          <w:szCs w:val="22"/>
          <w:lang w:eastAsia="ar-SA"/>
        </w:rPr>
        <w:t xml:space="preserve">ártya </w:t>
      </w:r>
      <w:r w:rsidR="006F48AE">
        <w:rPr>
          <w:rFonts w:ascii="Arial Narrow" w:hAnsi="Arial Narrow" w:cs="Times"/>
          <w:sz w:val="22"/>
          <w:szCs w:val="22"/>
          <w:lang w:eastAsia="ar-SA"/>
        </w:rPr>
        <w:t>pénzforgalmi szolgáltatáskén</w:t>
      </w:r>
      <w:r w:rsidR="00576B4E">
        <w:rPr>
          <w:rFonts w:ascii="Arial Narrow" w:hAnsi="Arial Narrow" w:cs="Times"/>
          <w:sz w:val="22"/>
          <w:szCs w:val="22"/>
          <w:lang w:eastAsia="ar-SA"/>
        </w:rPr>
        <w:t>t</w:t>
      </w:r>
      <w:r w:rsidR="00623D4C" w:rsidRPr="00F80C3A">
        <w:rPr>
          <w:rFonts w:ascii="Arial Narrow" w:hAnsi="Arial Narrow" w:cs="Times"/>
          <w:sz w:val="22"/>
          <w:szCs w:val="22"/>
          <w:lang w:eastAsia="ar-SA"/>
        </w:rPr>
        <w:t xml:space="preserve"> működő elektronikus kártya. A közalkalmazottak számára a</w:t>
      </w:r>
      <w:r w:rsidR="006F48AE">
        <w:rPr>
          <w:rFonts w:ascii="Arial Narrow" w:hAnsi="Arial Narrow" w:cs="Times"/>
          <w:sz w:val="22"/>
          <w:szCs w:val="22"/>
          <w:lang w:eastAsia="ar-SA"/>
        </w:rPr>
        <w:t xml:space="preserve">z </w:t>
      </w:r>
      <w:proofErr w:type="spellStart"/>
      <w:r w:rsidR="00697DE6">
        <w:rPr>
          <w:rFonts w:ascii="Arial Narrow" w:hAnsi="Arial Narrow" w:cs="Times"/>
          <w:sz w:val="22"/>
          <w:szCs w:val="22"/>
          <w:lang w:eastAsia="ar-SA"/>
        </w:rPr>
        <w:t>alszámlánkénti</w:t>
      </w:r>
      <w:proofErr w:type="spellEnd"/>
      <w:r w:rsidR="00697DE6" w:rsidRPr="00F80C3A">
        <w:rPr>
          <w:rFonts w:ascii="Arial Narrow" w:hAnsi="Arial Narrow" w:cs="Times"/>
          <w:sz w:val="22"/>
          <w:szCs w:val="22"/>
          <w:lang w:eastAsia="ar-SA"/>
        </w:rPr>
        <w:t xml:space="preserve"> </w:t>
      </w:r>
      <w:r w:rsidR="00623D4C" w:rsidRPr="00F80C3A">
        <w:rPr>
          <w:rFonts w:ascii="Arial Narrow" w:hAnsi="Arial Narrow" w:cs="Times"/>
          <w:sz w:val="22"/>
          <w:szCs w:val="22"/>
          <w:lang w:eastAsia="ar-SA"/>
        </w:rPr>
        <w:t>számlavezetés, a főkártya, valamint a fizetési tranzakció díjmentes. Széchényi Pihenőkártya</w:t>
      </w:r>
      <w:r w:rsidR="00663DD7">
        <w:rPr>
          <w:rFonts w:ascii="Arial Narrow" w:hAnsi="Arial Narrow" w:cs="Times"/>
          <w:sz w:val="22"/>
          <w:szCs w:val="22"/>
          <w:lang w:eastAsia="ar-SA"/>
        </w:rPr>
        <w:t xml:space="preserve"> béren kívüli</w:t>
      </w:r>
      <w:r w:rsidR="00623D4C" w:rsidRPr="00F80C3A">
        <w:rPr>
          <w:rFonts w:ascii="Arial Narrow" w:hAnsi="Arial Narrow" w:cs="Times"/>
          <w:sz w:val="22"/>
          <w:szCs w:val="22"/>
          <w:lang w:eastAsia="ar-SA"/>
        </w:rPr>
        <w:t xml:space="preserve"> juttatás</w:t>
      </w:r>
      <w:r w:rsidR="006F48AE">
        <w:rPr>
          <w:rFonts w:ascii="Arial Narrow" w:hAnsi="Arial Narrow" w:cs="Times"/>
          <w:sz w:val="22"/>
          <w:szCs w:val="22"/>
          <w:lang w:eastAsia="ar-SA"/>
        </w:rPr>
        <w:t>t 2019.</w:t>
      </w:r>
      <w:r w:rsidR="00F30A2A">
        <w:rPr>
          <w:rFonts w:ascii="Arial Narrow" w:hAnsi="Arial Narrow" w:cs="Times"/>
          <w:sz w:val="22"/>
          <w:szCs w:val="22"/>
          <w:lang w:eastAsia="ar-SA"/>
        </w:rPr>
        <w:t xml:space="preserve"> </w:t>
      </w:r>
      <w:r w:rsidR="006F48AE">
        <w:rPr>
          <w:rFonts w:ascii="Arial Narrow" w:hAnsi="Arial Narrow" w:cs="Times"/>
          <w:sz w:val="22"/>
          <w:szCs w:val="22"/>
          <w:lang w:eastAsia="ar-SA"/>
        </w:rPr>
        <w:t>januárjától a Munkáltató közvetlenül a közal</w:t>
      </w:r>
      <w:r w:rsidR="008571D7">
        <w:rPr>
          <w:rFonts w:ascii="Arial Narrow" w:hAnsi="Arial Narrow" w:cs="Times"/>
          <w:sz w:val="22"/>
          <w:szCs w:val="22"/>
          <w:lang w:eastAsia="ar-SA"/>
        </w:rPr>
        <w:t xml:space="preserve">kalmazottak vendéglátás </w:t>
      </w:r>
      <w:proofErr w:type="spellStart"/>
      <w:r w:rsidR="008571D7">
        <w:rPr>
          <w:rFonts w:ascii="Arial Narrow" w:hAnsi="Arial Narrow" w:cs="Times"/>
          <w:sz w:val="22"/>
          <w:szCs w:val="22"/>
          <w:lang w:eastAsia="ar-SA"/>
        </w:rPr>
        <w:t>alszámla</w:t>
      </w:r>
      <w:proofErr w:type="spellEnd"/>
      <w:r w:rsidR="006F48AE">
        <w:rPr>
          <w:rFonts w:ascii="Arial Narrow" w:hAnsi="Arial Narrow" w:cs="Times"/>
          <w:sz w:val="22"/>
          <w:szCs w:val="22"/>
          <w:lang w:eastAsia="ar-SA"/>
        </w:rPr>
        <w:t xml:space="preserve"> számára utalja el.</w:t>
      </w:r>
    </w:p>
    <w:p w14:paraId="32142A31" w14:textId="77777777" w:rsidR="00E228E9" w:rsidRDefault="00F80C3A" w:rsidP="00E228E9">
      <w:pPr>
        <w:pStyle w:val="Nincstrkz"/>
        <w:tabs>
          <w:tab w:val="left" w:pos="993"/>
        </w:tabs>
        <w:spacing w:before="120" w:after="120"/>
        <w:ind w:left="567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 w:cs="Times"/>
          <w:sz w:val="22"/>
          <w:szCs w:val="22"/>
          <w:lang w:eastAsia="ar-SA"/>
        </w:rPr>
        <w:t>(2)</w:t>
      </w:r>
      <w:r>
        <w:rPr>
          <w:rFonts w:ascii="Arial Narrow" w:hAnsi="Arial Narrow" w:cs="Times"/>
          <w:sz w:val="22"/>
          <w:szCs w:val="22"/>
          <w:lang w:eastAsia="ar-SA"/>
        </w:rPr>
        <w:tab/>
      </w:r>
      <w:r w:rsidRPr="00F80C3A">
        <w:rPr>
          <w:rFonts w:ascii="Arial Narrow" w:hAnsi="Arial Narrow" w:cs="Times"/>
          <w:sz w:val="22"/>
          <w:szCs w:val="22"/>
          <w:lang w:eastAsia="ar-SA"/>
        </w:rPr>
        <w:t>Széch</w:t>
      </w:r>
      <w:r w:rsidR="006D194C">
        <w:rPr>
          <w:rFonts w:ascii="Arial Narrow" w:hAnsi="Arial Narrow" w:cs="Times"/>
          <w:sz w:val="22"/>
          <w:szCs w:val="22"/>
          <w:lang w:eastAsia="ar-SA"/>
        </w:rPr>
        <w:t>e</w:t>
      </w:r>
      <w:r w:rsidRPr="00F80C3A">
        <w:rPr>
          <w:rFonts w:ascii="Arial Narrow" w:hAnsi="Arial Narrow" w:cs="Times"/>
          <w:sz w:val="22"/>
          <w:szCs w:val="22"/>
          <w:lang w:eastAsia="ar-SA"/>
        </w:rPr>
        <w:t>nyi Pihenő</w:t>
      </w:r>
      <w:r w:rsidR="006D194C">
        <w:rPr>
          <w:rFonts w:ascii="Arial Narrow" w:hAnsi="Arial Narrow" w:cs="Times"/>
          <w:sz w:val="22"/>
          <w:szCs w:val="22"/>
          <w:lang w:eastAsia="ar-SA"/>
        </w:rPr>
        <w:t xml:space="preserve"> K</w:t>
      </w:r>
      <w:r w:rsidRPr="00F80C3A">
        <w:rPr>
          <w:rFonts w:ascii="Arial Narrow" w:hAnsi="Arial Narrow" w:cs="Times"/>
          <w:sz w:val="22"/>
          <w:szCs w:val="22"/>
          <w:lang w:eastAsia="ar-SA"/>
        </w:rPr>
        <w:t>ártya</w:t>
      </w:r>
      <w:r>
        <w:rPr>
          <w:rFonts w:ascii="Arial Narrow" w:hAnsi="Arial Narrow" w:cs="Times"/>
          <w:sz w:val="22"/>
          <w:szCs w:val="22"/>
          <w:lang w:eastAsia="ar-SA"/>
        </w:rPr>
        <w:t xml:space="preserve"> vendéglátás </w:t>
      </w:r>
      <w:proofErr w:type="spellStart"/>
      <w:r>
        <w:rPr>
          <w:rFonts w:ascii="Arial Narrow" w:hAnsi="Arial Narrow" w:cs="Times"/>
          <w:sz w:val="22"/>
          <w:szCs w:val="22"/>
          <w:lang w:eastAsia="ar-SA"/>
        </w:rPr>
        <w:t>alszámlán</w:t>
      </w:r>
      <w:proofErr w:type="spellEnd"/>
      <w:r>
        <w:rPr>
          <w:rFonts w:ascii="Arial Narrow" w:hAnsi="Arial Narrow" w:cs="Times"/>
          <w:sz w:val="22"/>
          <w:szCs w:val="22"/>
          <w:lang w:eastAsia="ar-SA"/>
        </w:rPr>
        <w:t xml:space="preserve"> lévő összeg </w:t>
      </w:r>
      <w:r w:rsidRPr="007222DD">
        <w:rPr>
          <w:rFonts w:ascii="Arial Narrow" w:hAnsi="Arial Narrow" w:cs="Times"/>
          <w:sz w:val="22"/>
          <w:szCs w:val="22"/>
          <w:lang w:eastAsia="ar-SA"/>
        </w:rPr>
        <w:t xml:space="preserve">melegkonyhás vendéglátó-helyeken a kormányrendeletben meghatározott étkezési szolgáltatásra lehet felhasználni (éttermi és mozgó vendéglátás; egyéb vendéglátás; szálláshely-szolgáltatás). </w:t>
      </w:r>
      <w:r>
        <w:rPr>
          <w:rFonts w:ascii="Arial Narrow" w:hAnsi="Arial Narrow" w:cs="Times"/>
          <w:sz w:val="22"/>
          <w:szCs w:val="22"/>
          <w:lang w:eastAsia="ar-SA"/>
        </w:rPr>
        <w:t xml:space="preserve">Belföldi üdülés (szobahasználat esetén) is kifizethető erről az </w:t>
      </w:r>
      <w:proofErr w:type="spellStart"/>
      <w:r>
        <w:rPr>
          <w:rFonts w:ascii="Arial Narrow" w:hAnsi="Arial Narrow" w:cs="Times"/>
          <w:sz w:val="22"/>
          <w:szCs w:val="22"/>
          <w:lang w:eastAsia="ar-SA"/>
        </w:rPr>
        <w:t>alszámláról</w:t>
      </w:r>
      <w:proofErr w:type="spellEnd"/>
      <w:r>
        <w:rPr>
          <w:rFonts w:ascii="Arial Narrow" w:hAnsi="Arial Narrow" w:cs="Times"/>
          <w:sz w:val="22"/>
          <w:szCs w:val="22"/>
          <w:lang w:eastAsia="ar-SA"/>
        </w:rPr>
        <w:t>, de kizárólag a szálláshelyen, vagy a szálláshely részére történő SZÉP kártyás előfizetéssel. Fizikai közérzetjavító szolgáltatások közül a gyógyfürdők és strandok belépésre is felhasználható.</w:t>
      </w:r>
      <w:r w:rsidRPr="00F80C3A">
        <w:rPr>
          <w:szCs w:val="22"/>
          <w:lang w:eastAsia="ar-SA"/>
        </w:rPr>
        <w:t xml:space="preserve"> </w:t>
      </w:r>
      <w:r w:rsidRPr="007F6E23">
        <w:rPr>
          <w:rFonts w:ascii="Arial Narrow" w:hAnsi="Arial Narrow"/>
          <w:sz w:val="22"/>
          <w:szCs w:val="22"/>
          <w:lang w:eastAsia="ar-SA"/>
        </w:rPr>
        <w:t xml:space="preserve">A </w:t>
      </w:r>
      <w:r w:rsidR="001273B9">
        <w:rPr>
          <w:rFonts w:ascii="Arial Narrow" w:hAnsi="Arial Narrow"/>
          <w:sz w:val="22"/>
          <w:szCs w:val="22"/>
          <w:lang w:eastAsia="ar-SA"/>
        </w:rPr>
        <w:t>SZÉP Kártya</w:t>
      </w:r>
      <w:r w:rsidRPr="007F6E23">
        <w:rPr>
          <w:rFonts w:ascii="Arial Narrow" w:hAnsi="Arial Narrow"/>
          <w:sz w:val="22"/>
          <w:szCs w:val="22"/>
          <w:lang w:eastAsia="ar-SA"/>
        </w:rPr>
        <w:t xml:space="preserve"> elfogadóhelyekről a </w:t>
      </w:r>
      <w:hyperlink r:id="rId11" w:history="1">
        <w:r w:rsidRPr="007F6E23">
          <w:rPr>
            <w:rFonts w:ascii="Arial Narrow" w:hAnsi="Arial Narrow"/>
            <w:sz w:val="22"/>
            <w:szCs w:val="22"/>
            <w:lang w:eastAsia="ar-SA"/>
          </w:rPr>
          <w:t>www.otpszepkartya.hu</w:t>
        </w:r>
      </w:hyperlink>
      <w:r w:rsidRPr="007F6E23">
        <w:rPr>
          <w:rFonts w:ascii="Arial Narrow" w:hAnsi="Arial Narrow"/>
          <w:sz w:val="22"/>
          <w:szCs w:val="22"/>
          <w:lang w:eastAsia="ar-SA"/>
        </w:rPr>
        <w:t xml:space="preserve"> oldalon lehet tájékozódni.</w:t>
      </w:r>
    </w:p>
    <w:p w14:paraId="6C60C8FD" w14:textId="4AA36268" w:rsidR="004D473E" w:rsidRDefault="004D473E" w:rsidP="00E228E9">
      <w:pPr>
        <w:pStyle w:val="Nincstrkz"/>
        <w:tabs>
          <w:tab w:val="left" w:pos="993"/>
        </w:tabs>
        <w:spacing w:before="120"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Times"/>
          <w:sz w:val="22"/>
          <w:szCs w:val="22"/>
          <w:lang w:eastAsia="ar-SA"/>
        </w:rPr>
        <w:t>(3)</w:t>
      </w:r>
      <w:r w:rsidR="00F30A2A">
        <w:rPr>
          <w:rStyle w:val="Lbjegyzet-hivatkozs"/>
          <w:rFonts w:ascii="Arial Narrow" w:hAnsi="Arial Narrow" w:cs="Times"/>
          <w:sz w:val="22"/>
          <w:szCs w:val="22"/>
          <w:lang w:eastAsia="ar-SA"/>
        </w:rPr>
        <w:footnoteReference w:id="64"/>
      </w:r>
      <w:r>
        <w:rPr>
          <w:rFonts w:ascii="Arial Narrow" w:hAnsi="Arial Narrow" w:cs="Times"/>
          <w:sz w:val="22"/>
          <w:szCs w:val="22"/>
          <w:lang w:eastAsia="ar-SA"/>
        </w:rPr>
        <w:tab/>
      </w:r>
      <w:r w:rsidR="003F5472">
        <w:rPr>
          <w:rFonts w:ascii="Arial Narrow" w:hAnsi="Arial Narrow" w:cs="Times"/>
          <w:sz w:val="22"/>
          <w:szCs w:val="22"/>
          <w:lang w:eastAsia="ar-SA"/>
        </w:rPr>
        <w:t xml:space="preserve">A közalkalmazottak a </w:t>
      </w:r>
      <w:r w:rsidRPr="00F80C3A">
        <w:rPr>
          <w:rFonts w:ascii="Arial Narrow" w:hAnsi="Arial Narrow" w:cs="Times"/>
          <w:sz w:val="22"/>
          <w:szCs w:val="22"/>
          <w:lang w:eastAsia="ar-SA"/>
        </w:rPr>
        <w:t>Széch</w:t>
      </w:r>
      <w:r>
        <w:rPr>
          <w:rFonts w:ascii="Arial Narrow" w:hAnsi="Arial Narrow" w:cs="Times"/>
          <w:sz w:val="22"/>
          <w:szCs w:val="22"/>
          <w:lang w:eastAsia="ar-SA"/>
        </w:rPr>
        <w:t>e</w:t>
      </w:r>
      <w:r w:rsidRPr="00F80C3A">
        <w:rPr>
          <w:rFonts w:ascii="Arial Narrow" w:hAnsi="Arial Narrow" w:cs="Times"/>
          <w:sz w:val="22"/>
          <w:szCs w:val="22"/>
          <w:lang w:eastAsia="ar-SA"/>
        </w:rPr>
        <w:t>nyi Pihenő</w:t>
      </w:r>
      <w:r>
        <w:rPr>
          <w:rFonts w:ascii="Arial Narrow" w:hAnsi="Arial Narrow" w:cs="Times"/>
          <w:sz w:val="22"/>
          <w:szCs w:val="22"/>
          <w:lang w:eastAsia="ar-SA"/>
        </w:rPr>
        <w:t xml:space="preserve"> K</w:t>
      </w:r>
      <w:r w:rsidRPr="00F80C3A">
        <w:rPr>
          <w:rFonts w:ascii="Arial Narrow" w:hAnsi="Arial Narrow" w:cs="Times"/>
          <w:sz w:val="22"/>
          <w:szCs w:val="22"/>
          <w:lang w:eastAsia="ar-SA"/>
        </w:rPr>
        <w:t>ártya</w:t>
      </w:r>
      <w:r>
        <w:rPr>
          <w:rFonts w:ascii="Arial Narrow" w:hAnsi="Arial Narrow" w:cs="Times"/>
          <w:sz w:val="22"/>
          <w:szCs w:val="22"/>
          <w:lang w:eastAsia="ar-SA"/>
        </w:rPr>
        <w:t xml:space="preserve"> </w:t>
      </w:r>
      <w:proofErr w:type="spellStart"/>
      <w:r w:rsidR="006F48AE">
        <w:rPr>
          <w:rFonts w:ascii="Arial Narrow" w:hAnsi="Arial Narrow" w:cs="Times"/>
          <w:sz w:val="22"/>
          <w:szCs w:val="22"/>
          <w:lang w:eastAsia="ar-SA"/>
        </w:rPr>
        <w:t>alszámláinak</w:t>
      </w:r>
      <w:proofErr w:type="spellEnd"/>
      <w:r w:rsidR="006F48AE">
        <w:rPr>
          <w:rFonts w:ascii="Arial Narrow" w:hAnsi="Arial Narrow" w:cs="Times"/>
          <w:sz w:val="22"/>
          <w:szCs w:val="22"/>
          <w:lang w:eastAsia="ar-SA"/>
        </w:rPr>
        <w:t xml:space="preserve"> vezetés</w:t>
      </w:r>
      <w:r w:rsidR="003F5472">
        <w:rPr>
          <w:rFonts w:ascii="Arial Narrow" w:hAnsi="Arial Narrow" w:cs="Times"/>
          <w:sz w:val="22"/>
          <w:szCs w:val="22"/>
          <w:lang w:eastAsia="ar-SA"/>
        </w:rPr>
        <w:t>éhez</w:t>
      </w:r>
      <w:r w:rsidR="00961FAF">
        <w:rPr>
          <w:rFonts w:ascii="Arial Narrow" w:hAnsi="Arial Narrow" w:cs="Times"/>
          <w:sz w:val="22"/>
          <w:szCs w:val="22"/>
          <w:lang w:eastAsia="ar-SA"/>
        </w:rPr>
        <w:t>,</w:t>
      </w:r>
      <w:r w:rsidR="003F5472">
        <w:rPr>
          <w:rFonts w:ascii="Arial Narrow" w:hAnsi="Arial Narrow" w:cs="Times"/>
          <w:sz w:val="22"/>
          <w:szCs w:val="22"/>
          <w:lang w:eastAsia="ar-SA"/>
        </w:rPr>
        <w:t xml:space="preserve"> valamint az ahhoz tartozó kártya kibocsátásához szükséges adminisztráció </w:t>
      </w:r>
      <w:proofErr w:type="spellStart"/>
      <w:r w:rsidR="008571D7">
        <w:rPr>
          <w:rFonts w:ascii="Arial Narrow" w:hAnsi="Arial Narrow" w:cs="Times"/>
          <w:sz w:val="22"/>
          <w:szCs w:val="22"/>
          <w:lang w:eastAsia="ar-SA"/>
        </w:rPr>
        <w:t>teljeskörű</w:t>
      </w:r>
      <w:proofErr w:type="spellEnd"/>
      <w:r w:rsidR="008571D7">
        <w:rPr>
          <w:rFonts w:ascii="Arial Narrow" w:hAnsi="Arial Narrow" w:cs="Times"/>
          <w:sz w:val="22"/>
          <w:szCs w:val="22"/>
          <w:lang w:eastAsia="ar-SA"/>
        </w:rPr>
        <w:t xml:space="preserve"> ügy</w:t>
      </w:r>
      <w:r w:rsidR="003F5472">
        <w:rPr>
          <w:rFonts w:ascii="Arial Narrow" w:hAnsi="Arial Narrow" w:cs="Times"/>
          <w:sz w:val="22"/>
          <w:szCs w:val="22"/>
          <w:lang w:eastAsia="ar-SA"/>
        </w:rPr>
        <w:t>intézéséhez 2019. január</w:t>
      </w:r>
      <w:r w:rsidR="00663DD7">
        <w:rPr>
          <w:rFonts w:ascii="Arial Narrow" w:hAnsi="Arial Narrow" w:cs="Times"/>
          <w:sz w:val="22"/>
          <w:szCs w:val="22"/>
          <w:lang w:eastAsia="ar-SA"/>
        </w:rPr>
        <w:t>jától</w:t>
      </w:r>
      <w:r w:rsidR="003F5472">
        <w:rPr>
          <w:rFonts w:ascii="Arial Narrow" w:hAnsi="Arial Narrow" w:cs="Times"/>
          <w:sz w:val="22"/>
          <w:szCs w:val="22"/>
          <w:lang w:eastAsia="ar-SA"/>
        </w:rPr>
        <w:t xml:space="preserve"> közvetlenül a kártyakibocsátó intézménnyel</w:t>
      </w:r>
      <w:r w:rsidR="00663DD7">
        <w:rPr>
          <w:rFonts w:ascii="Arial Narrow" w:hAnsi="Arial Narrow" w:cs="Times"/>
          <w:sz w:val="22"/>
          <w:szCs w:val="22"/>
          <w:lang w:eastAsia="ar-SA"/>
        </w:rPr>
        <w:t xml:space="preserve"> (OTP Pénztárszolgáltató </w:t>
      </w:r>
      <w:proofErr w:type="spellStart"/>
      <w:r w:rsidR="00663DD7">
        <w:rPr>
          <w:rFonts w:ascii="Arial Narrow" w:hAnsi="Arial Narrow" w:cs="Times"/>
          <w:sz w:val="22"/>
          <w:szCs w:val="22"/>
          <w:lang w:eastAsia="ar-SA"/>
        </w:rPr>
        <w:t>Zrt</w:t>
      </w:r>
      <w:proofErr w:type="spellEnd"/>
      <w:r w:rsidR="00663DD7">
        <w:rPr>
          <w:rFonts w:ascii="Arial Narrow" w:hAnsi="Arial Narrow" w:cs="Times"/>
          <w:sz w:val="22"/>
          <w:szCs w:val="22"/>
          <w:lang w:eastAsia="ar-SA"/>
        </w:rPr>
        <w:t>.)</w:t>
      </w:r>
      <w:r w:rsidR="003F5472">
        <w:rPr>
          <w:rFonts w:ascii="Arial Narrow" w:hAnsi="Arial Narrow" w:cs="Times"/>
          <w:sz w:val="22"/>
          <w:szCs w:val="22"/>
          <w:lang w:eastAsia="ar-SA"/>
        </w:rPr>
        <w:t xml:space="preserve"> </w:t>
      </w:r>
      <w:r w:rsidR="008571D7">
        <w:rPr>
          <w:rFonts w:ascii="Arial Narrow" w:hAnsi="Arial Narrow" w:cs="Times"/>
          <w:sz w:val="22"/>
          <w:szCs w:val="22"/>
          <w:lang w:eastAsia="ar-SA"/>
        </w:rPr>
        <w:t>állnak szerződéses kapcsolatban.</w:t>
      </w:r>
      <w:r w:rsidR="003F5472">
        <w:rPr>
          <w:rFonts w:ascii="Arial Narrow" w:hAnsi="Arial Narrow" w:cs="Times"/>
          <w:sz w:val="22"/>
          <w:szCs w:val="22"/>
          <w:lang w:eastAsia="ar-SA"/>
        </w:rPr>
        <w:t xml:space="preserve"> </w:t>
      </w:r>
    </w:p>
    <w:p w14:paraId="75FC5400" w14:textId="0B5E35C5" w:rsidR="00663DD7" w:rsidRPr="007F6E23" w:rsidRDefault="004D473E" w:rsidP="00663DD7">
      <w:pPr>
        <w:pStyle w:val="Nincstrkz"/>
        <w:tabs>
          <w:tab w:val="left" w:pos="993"/>
        </w:tabs>
        <w:spacing w:before="120"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(4</w:t>
      </w:r>
      <w:r w:rsidRPr="00180589">
        <w:rPr>
          <w:rFonts w:ascii="Arial Narrow" w:hAnsi="Arial Narrow"/>
          <w:sz w:val="22"/>
          <w:szCs w:val="22"/>
        </w:rPr>
        <w:t>)</w:t>
      </w:r>
      <w:r w:rsidR="00F30A2A">
        <w:rPr>
          <w:rStyle w:val="Lbjegyzet-hivatkozs"/>
          <w:rFonts w:ascii="Arial Narrow" w:hAnsi="Arial Narrow"/>
          <w:sz w:val="22"/>
          <w:szCs w:val="22"/>
        </w:rPr>
        <w:footnoteReference w:id="65"/>
      </w:r>
      <w:r>
        <w:rPr>
          <w:rFonts w:ascii="Arial Narrow" w:hAnsi="Arial Narrow"/>
          <w:sz w:val="22"/>
          <w:szCs w:val="22"/>
        </w:rPr>
        <w:tab/>
      </w:r>
      <w:r w:rsidR="00663DD7">
        <w:rPr>
          <w:rFonts w:ascii="Arial Narrow" w:hAnsi="Arial Narrow"/>
          <w:sz w:val="22"/>
          <w:szCs w:val="22"/>
        </w:rPr>
        <w:t xml:space="preserve">2019. január 6. után a Munkáltató nem járhat el a Közalkalmazottak helyett a SZÉP kártya szolgáltatáshoz kapcsolódó ügyekben, így ezen időpontot követően a SZÉP kártya számlanyitás, valamint a főkártya, pótkártya és cserekártya ügyintézést a Közalkalmazottnak közvetlenül a kártyakibocsátó (OTP Pénztárszolgáltató </w:t>
      </w:r>
      <w:proofErr w:type="spellStart"/>
      <w:r w:rsidR="00663DD7">
        <w:rPr>
          <w:rFonts w:ascii="Arial Narrow" w:hAnsi="Arial Narrow"/>
          <w:sz w:val="22"/>
          <w:szCs w:val="22"/>
        </w:rPr>
        <w:t>Zrt</w:t>
      </w:r>
      <w:proofErr w:type="spellEnd"/>
      <w:r w:rsidR="00663DD7">
        <w:rPr>
          <w:rFonts w:ascii="Arial Narrow" w:hAnsi="Arial Narrow"/>
          <w:sz w:val="22"/>
          <w:szCs w:val="22"/>
        </w:rPr>
        <w:t>.) intézménnyel kell intéznie.</w:t>
      </w:r>
      <w:r w:rsidR="0073091C">
        <w:rPr>
          <w:rFonts w:ascii="Arial Narrow" w:hAnsi="Arial Narrow"/>
          <w:sz w:val="22"/>
          <w:szCs w:val="22"/>
        </w:rPr>
        <w:t xml:space="preserve"> A Közalkalmazott minden olyan tényről, változásról (pl. új belépők esetén számlanyitás, számla- vagy kártyaadatok változása stb.) haladéktalanul köteles a Munkáltató Bér- és Munkaügyi Osztályát értesíteni, amely befolyásolhatja a Munkáltató által biztosított béren kívüli juttatás zavartalan kifizetését.  </w:t>
      </w:r>
    </w:p>
    <w:p w14:paraId="4C00162A" w14:textId="6868F363" w:rsidR="00623D4C" w:rsidRDefault="008A0881" w:rsidP="007F6E23">
      <w:pPr>
        <w:pStyle w:val="Nincstrkz"/>
        <w:tabs>
          <w:tab w:val="left" w:pos="993"/>
        </w:tabs>
        <w:spacing w:before="120" w:after="120"/>
        <w:ind w:left="567"/>
        <w:jc w:val="both"/>
        <w:rPr>
          <w:rFonts w:ascii="Arial Narrow" w:hAnsi="Arial Narrow" w:cs="Times"/>
          <w:sz w:val="22"/>
          <w:szCs w:val="22"/>
          <w:lang w:eastAsia="ar-SA"/>
        </w:rPr>
      </w:pPr>
      <w:r>
        <w:rPr>
          <w:rFonts w:ascii="Arial Narrow" w:hAnsi="Arial Narrow" w:cs="Times"/>
          <w:sz w:val="22"/>
          <w:szCs w:val="22"/>
          <w:lang w:eastAsia="ar-SA"/>
        </w:rPr>
        <w:t>(5</w:t>
      </w:r>
      <w:r w:rsidR="00F80C3A">
        <w:rPr>
          <w:rFonts w:ascii="Arial Narrow" w:hAnsi="Arial Narrow" w:cs="Times"/>
          <w:sz w:val="22"/>
          <w:szCs w:val="22"/>
          <w:lang w:eastAsia="ar-SA"/>
        </w:rPr>
        <w:t>)</w:t>
      </w:r>
      <w:r w:rsidR="00F30A2A">
        <w:rPr>
          <w:rStyle w:val="Lbjegyzet-hivatkozs"/>
          <w:rFonts w:ascii="Arial Narrow" w:hAnsi="Arial Narrow" w:cs="Times"/>
          <w:sz w:val="22"/>
          <w:szCs w:val="22"/>
          <w:lang w:eastAsia="ar-SA"/>
        </w:rPr>
        <w:footnoteReference w:id="66"/>
      </w:r>
      <w:r w:rsidR="00F80C3A">
        <w:rPr>
          <w:rFonts w:ascii="Arial Narrow" w:hAnsi="Arial Narrow" w:cs="Times"/>
          <w:sz w:val="22"/>
          <w:szCs w:val="22"/>
          <w:lang w:eastAsia="ar-SA"/>
        </w:rPr>
        <w:tab/>
      </w:r>
      <w:r w:rsidR="00623D4C" w:rsidRPr="007222DD">
        <w:rPr>
          <w:rFonts w:ascii="Arial Narrow" w:hAnsi="Arial Narrow" w:cs="Times"/>
          <w:sz w:val="22"/>
          <w:szCs w:val="22"/>
          <w:lang w:eastAsia="ar-SA"/>
        </w:rPr>
        <w:t xml:space="preserve">A vendéglátás </w:t>
      </w:r>
      <w:proofErr w:type="spellStart"/>
      <w:r w:rsidR="00623D4C" w:rsidRPr="007222DD">
        <w:rPr>
          <w:rFonts w:ascii="Arial Narrow" w:hAnsi="Arial Narrow" w:cs="Times"/>
          <w:sz w:val="22"/>
          <w:szCs w:val="22"/>
          <w:lang w:eastAsia="ar-SA"/>
        </w:rPr>
        <w:t>alszámlára</w:t>
      </w:r>
      <w:proofErr w:type="spellEnd"/>
      <w:r w:rsidR="00623D4C" w:rsidRPr="007222DD">
        <w:rPr>
          <w:rFonts w:ascii="Arial Narrow" w:hAnsi="Arial Narrow" w:cs="Times"/>
          <w:sz w:val="22"/>
          <w:szCs w:val="22"/>
          <w:lang w:eastAsia="ar-SA"/>
        </w:rPr>
        <w:t xml:space="preserve"> utalt </w:t>
      </w:r>
      <w:r w:rsidR="00706508">
        <w:rPr>
          <w:rFonts w:ascii="Arial Narrow" w:hAnsi="Arial Narrow" w:cs="Times"/>
          <w:sz w:val="22"/>
          <w:szCs w:val="22"/>
          <w:lang w:eastAsia="ar-SA"/>
        </w:rPr>
        <w:t xml:space="preserve">nettó </w:t>
      </w:r>
      <w:r w:rsidR="00F80C3A">
        <w:rPr>
          <w:rFonts w:ascii="Arial Narrow" w:hAnsi="Arial Narrow" w:cs="Times"/>
          <w:sz w:val="22"/>
          <w:szCs w:val="22"/>
          <w:lang w:eastAsia="ar-SA"/>
        </w:rPr>
        <w:t xml:space="preserve">éves </w:t>
      </w:r>
      <w:r w:rsidR="006E352C">
        <w:rPr>
          <w:rFonts w:ascii="Arial Narrow" w:hAnsi="Arial Narrow" w:cs="Times"/>
          <w:sz w:val="22"/>
          <w:szCs w:val="22"/>
          <w:lang w:eastAsia="ar-SA"/>
        </w:rPr>
        <w:t>keret</w:t>
      </w:r>
      <w:r w:rsidR="00F80C3A">
        <w:rPr>
          <w:rFonts w:ascii="Arial Narrow" w:hAnsi="Arial Narrow" w:cs="Times"/>
          <w:sz w:val="22"/>
          <w:szCs w:val="22"/>
          <w:lang w:eastAsia="ar-SA"/>
        </w:rPr>
        <w:t xml:space="preserve">összeg legfeljebb </w:t>
      </w:r>
      <w:r w:rsidR="00E36BC0">
        <w:rPr>
          <w:rFonts w:ascii="Arial Narrow" w:hAnsi="Arial Narrow" w:cs="Times"/>
          <w:sz w:val="22"/>
          <w:szCs w:val="22"/>
          <w:lang w:eastAsia="ar-SA"/>
        </w:rPr>
        <w:t>265</w:t>
      </w:r>
      <w:r w:rsidR="00F80C3A">
        <w:rPr>
          <w:rFonts w:ascii="Arial Narrow" w:hAnsi="Arial Narrow" w:cs="Times"/>
          <w:sz w:val="22"/>
          <w:szCs w:val="22"/>
          <w:lang w:eastAsia="ar-SA"/>
        </w:rPr>
        <w:t>.000.-Ft</w:t>
      </w:r>
      <w:r w:rsidR="00B71416">
        <w:rPr>
          <w:rFonts w:ascii="Arial Narrow" w:hAnsi="Arial Narrow" w:cs="Times"/>
          <w:sz w:val="22"/>
          <w:szCs w:val="22"/>
          <w:lang w:eastAsia="ar-SA"/>
        </w:rPr>
        <w:t xml:space="preserve">. </w:t>
      </w:r>
      <w:r w:rsidR="0052436B">
        <w:rPr>
          <w:rFonts w:ascii="Arial Narrow" w:hAnsi="Arial Narrow" w:cs="Times"/>
          <w:sz w:val="22"/>
          <w:szCs w:val="22"/>
          <w:lang w:eastAsia="ar-SA"/>
        </w:rPr>
        <w:t>lehet</w:t>
      </w:r>
      <w:r w:rsidR="006E352C">
        <w:rPr>
          <w:rFonts w:ascii="Arial Narrow" w:hAnsi="Arial Narrow" w:cs="Times"/>
          <w:sz w:val="22"/>
          <w:szCs w:val="22"/>
          <w:lang w:eastAsia="ar-SA"/>
        </w:rPr>
        <w:t>.</w:t>
      </w:r>
    </w:p>
    <w:p w14:paraId="3A5F2F29" w14:textId="02315EE2" w:rsidR="00623D4C" w:rsidRDefault="008A0881" w:rsidP="007F6E23">
      <w:pPr>
        <w:pStyle w:val="Nincstrkz"/>
        <w:tabs>
          <w:tab w:val="left" w:pos="993"/>
        </w:tabs>
        <w:spacing w:before="120" w:after="120"/>
        <w:ind w:left="567"/>
        <w:jc w:val="both"/>
        <w:rPr>
          <w:rFonts w:ascii="Arial Narrow" w:hAnsi="Arial Narrow" w:cs="Times"/>
          <w:sz w:val="22"/>
          <w:szCs w:val="22"/>
          <w:lang w:eastAsia="ar-SA"/>
        </w:rPr>
      </w:pPr>
      <w:r>
        <w:rPr>
          <w:rFonts w:ascii="Arial Narrow" w:hAnsi="Arial Narrow" w:cs="Times"/>
          <w:sz w:val="22"/>
          <w:szCs w:val="22"/>
          <w:lang w:eastAsia="ar-SA"/>
        </w:rPr>
        <w:t>(6</w:t>
      </w:r>
      <w:r w:rsidR="00F80C3A">
        <w:rPr>
          <w:rFonts w:ascii="Arial Narrow" w:hAnsi="Arial Narrow" w:cs="Times"/>
          <w:sz w:val="22"/>
          <w:szCs w:val="22"/>
          <w:lang w:eastAsia="ar-SA"/>
        </w:rPr>
        <w:t>)</w:t>
      </w:r>
      <w:r w:rsidR="00F30A2A">
        <w:rPr>
          <w:rStyle w:val="Lbjegyzet-hivatkozs"/>
          <w:rFonts w:ascii="Arial Narrow" w:hAnsi="Arial Narrow" w:cs="Times"/>
          <w:sz w:val="22"/>
          <w:szCs w:val="22"/>
          <w:lang w:eastAsia="ar-SA"/>
        </w:rPr>
        <w:footnoteReference w:id="67"/>
      </w:r>
      <w:r w:rsidR="00F80C3A">
        <w:rPr>
          <w:rFonts w:ascii="Arial Narrow" w:hAnsi="Arial Narrow" w:cs="Times"/>
          <w:sz w:val="22"/>
          <w:szCs w:val="22"/>
          <w:lang w:eastAsia="ar-SA"/>
        </w:rPr>
        <w:tab/>
      </w:r>
      <w:r w:rsidR="00623D4C" w:rsidRPr="007744B5">
        <w:rPr>
          <w:rFonts w:ascii="Arial Narrow" w:hAnsi="Arial Narrow" w:cs="Times"/>
          <w:sz w:val="22"/>
          <w:szCs w:val="22"/>
          <w:lang w:eastAsia="ar-SA"/>
        </w:rPr>
        <w:t xml:space="preserve">Az </w:t>
      </w:r>
      <w:proofErr w:type="spellStart"/>
      <w:r w:rsidR="00623D4C">
        <w:rPr>
          <w:rFonts w:ascii="Arial Narrow" w:hAnsi="Arial Narrow" w:cs="Times"/>
          <w:sz w:val="22"/>
          <w:szCs w:val="22"/>
          <w:lang w:eastAsia="ar-SA"/>
        </w:rPr>
        <w:t>alszámlára</w:t>
      </w:r>
      <w:proofErr w:type="spellEnd"/>
      <w:r w:rsidR="00641B67">
        <w:rPr>
          <w:rFonts w:ascii="Arial Narrow" w:hAnsi="Arial Narrow" w:cs="Times"/>
          <w:sz w:val="22"/>
          <w:szCs w:val="22"/>
          <w:lang w:eastAsia="ar-SA"/>
        </w:rPr>
        <w:t xml:space="preserve"> rendszeres utalásként a munkáltató a teljes munkaidőre </w:t>
      </w:r>
      <w:proofErr w:type="spellStart"/>
      <w:r w:rsidR="00641B67">
        <w:rPr>
          <w:rFonts w:ascii="Arial Narrow" w:hAnsi="Arial Narrow" w:cs="Times"/>
          <w:sz w:val="22"/>
          <w:szCs w:val="22"/>
          <w:lang w:eastAsia="ar-SA"/>
        </w:rPr>
        <w:t>vonatkoz</w:t>
      </w:r>
      <w:r w:rsidR="004641E8">
        <w:rPr>
          <w:rFonts w:ascii="Arial Narrow" w:hAnsi="Arial Narrow" w:cs="Times"/>
          <w:sz w:val="22"/>
          <w:szCs w:val="22"/>
          <w:lang w:eastAsia="ar-SA"/>
        </w:rPr>
        <w:t>óan</w:t>
      </w:r>
      <w:r w:rsidR="00641B67">
        <w:rPr>
          <w:rFonts w:ascii="Arial Narrow" w:hAnsi="Arial Narrow" w:cs="Times"/>
          <w:sz w:val="22"/>
          <w:szCs w:val="22"/>
          <w:lang w:eastAsia="ar-SA"/>
        </w:rPr>
        <w:t>legfeljebb</w:t>
      </w:r>
      <w:proofErr w:type="spellEnd"/>
      <w:r w:rsidR="00641B67">
        <w:rPr>
          <w:rFonts w:ascii="Arial Narrow" w:hAnsi="Arial Narrow" w:cs="Times"/>
          <w:sz w:val="22"/>
          <w:szCs w:val="22"/>
          <w:lang w:eastAsia="ar-SA"/>
        </w:rPr>
        <w:t xml:space="preserve"> 12.500 Ft-ot biztosít. Az</w:t>
      </w:r>
      <w:r w:rsidR="00623D4C">
        <w:rPr>
          <w:rFonts w:ascii="Arial Narrow" w:hAnsi="Arial Narrow" w:cs="Times"/>
          <w:sz w:val="22"/>
          <w:szCs w:val="22"/>
          <w:lang w:eastAsia="ar-SA"/>
        </w:rPr>
        <w:t xml:space="preserve"> összeg </w:t>
      </w:r>
      <w:r w:rsidR="00623D4C" w:rsidRPr="007744B5">
        <w:rPr>
          <w:rFonts w:ascii="Arial Narrow" w:hAnsi="Arial Narrow" w:cs="Times"/>
          <w:sz w:val="22"/>
          <w:szCs w:val="22"/>
          <w:lang w:eastAsia="ar-SA"/>
        </w:rPr>
        <w:t xml:space="preserve">havonta utólag </w:t>
      </w:r>
      <w:r w:rsidR="00623D4C">
        <w:rPr>
          <w:rFonts w:ascii="Arial Narrow" w:hAnsi="Arial Narrow" w:cs="Times"/>
          <w:sz w:val="22"/>
          <w:szCs w:val="22"/>
          <w:lang w:eastAsia="ar-SA"/>
        </w:rPr>
        <w:t>kerül jóváírásra</w:t>
      </w:r>
      <w:r w:rsidR="00623D4C" w:rsidRPr="007744B5">
        <w:rPr>
          <w:rFonts w:ascii="Arial Narrow" w:hAnsi="Arial Narrow" w:cs="Times"/>
          <w:sz w:val="22"/>
          <w:szCs w:val="22"/>
          <w:lang w:eastAsia="ar-SA"/>
        </w:rPr>
        <w:t xml:space="preserve"> a </w:t>
      </w:r>
      <w:r w:rsidR="005B466D">
        <w:rPr>
          <w:rFonts w:ascii="Arial Narrow" w:hAnsi="Arial Narrow" w:cs="Times"/>
          <w:sz w:val="22"/>
          <w:szCs w:val="22"/>
          <w:lang w:eastAsia="ar-SA"/>
        </w:rPr>
        <w:t>tárgy</w:t>
      </w:r>
      <w:r w:rsidR="00623D4C" w:rsidRPr="007744B5">
        <w:rPr>
          <w:rFonts w:ascii="Arial Narrow" w:hAnsi="Arial Narrow" w:cs="Times"/>
          <w:sz w:val="22"/>
          <w:szCs w:val="22"/>
          <w:lang w:eastAsia="ar-SA"/>
        </w:rPr>
        <w:t>hónapot követő hónap 10. napjáig.</w:t>
      </w:r>
      <w:r w:rsidR="00641B67">
        <w:rPr>
          <w:rFonts w:ascii="Arial Narrow" w:hAnsi="Arial Narrow" w:cs="Times"/>
          <w:sz w:val="22"/>
          <w:szCs w:val="22"/>
          <w:lang w:eastAsia="ar-SA"/>
        </w:rPr>
        <w:t xml:space="preserve"> A rendszeresen biztosított, teljes munkaidőre számított éves nettó 150.000 Ft-os keret, valamint a teljes munkaidőre számított 265.000 Ft-os keretösszeg közötti különbözet kifizetéséről, annak összegszerű </w:t>
      </w:r>
      <w:r w:rsidR="00641B67">
        <w:rPr>
          <w:rFonts w:ascii="Arial Narrow" w:hAnsi="Arial Narrow" w:cs="Times"/>
          <w:sz w:val="22"/>
          <w:szCs w:val="22"/>
          <w:lang w:eastAsia="ar-SA"/>
        </w:rPr>
        <w:lastRenderedPageBreak/>
        <w:t xml:space="preserve">mértékéről a munkaáltató dönt. A kifizetés a munkáltató döntésétől függően lehet egyszeri, vagy </w:t>
      </w:r>
      <w:r w:rsidR="003A5F12">
        <w:rPr>
          <w:rFonts w:ascii="Arial Narrow" w:hAnsi="Arial Narrow" w:cs="Times"/>
          <w:sz w:val="22"/>
          <w:szCs w:val="22"/>
          <w:lang w:eastAsia="ar-SA"/>
        </w:rPr>
        <w:t>többszöri alkalom</w:t>
      </w:r>
    </w:p>
    <w:p w14:paraId="480ED6BD" w14:textId="1B869D71" w:rsidR="005B466D" w:rsidRDefault="005B466D" w:rsidP="007F6E23">
      <w:pPr>
        <w:pStyle w:val="Nincstrkz"/>
        <w:tabs>
          <w:tab w:val="left" w:pos="993"/>
        </w:tabs>
        <w:spacing w:before="120" w:after="120"/>
        <w:ind w:left="567"/>
        <w:jc w:val="both"/>
        <w:rPr>
          <w:rFonts w:ascii="Arial Narrow" w:hAnsi="Arial Narrow" w:cs="Times"/>
          <w:sz w:val="22"/>
          <w:szCs w:val="22"/>
          <w:lang w:eastAsia="ar-SA"/>
        </w:rPr>
      </w:pPr>
      <w:r>
        <w:rPr>
          <w:rFonts w:ascii="Arial Narrow" w:hAnsi="Arial Narrow" w:cs="Times"/>
          <w:sz w:val="22"/>
          <w:szCs w:val="22"/>
          <w:lang w:eastAsia="ar-SA"/>
        </w:rPr>
        <w:t xml:space="preserve">(7) </w:t>
      </w:r>
      <w:r w:rsidR="0052436B">
        <w:rPr>
          <w:rFonts w:ascii="Arial Narrow" w:hAnsi="Arial Narrow" w:cs="Times"/>
          <w:sz w:val="22"/>
          <w:szCs w:val="22"/>
          <w:lang w:eastAsia="ar-SA"/>
        </w:rPr>
        <w:t>A t</w:t>
      </w:r>
      <w:r>
        <w:rPr>
          <w:rFonts w:ascii="Arial Narrow" w:hAnsi="Arial Narrow" w:cs="Times"/>
          <w:sz w:val="22"/>
          <w:szCs w:val="22"/>
          <w:lang w:eastAsia="ar-SA"/>
        </w:rPr>
        <w:t>árgyév decemberi</w:t>
      </w:r>
      <w:r w:rsidR="00641B67">
        <w:rPr>
          <w:rFonts w:ascii="Arial Narrow" w:hAnsi="Arial Narrow" w:cs="Times"/>
          <w:sz w:val="22"/>
          <w:szCs w:val="22"/>
          <w:lang w:eastAsia="ar-SA"/>
        </w:rPr>
        <w:t xml:space="preserve"> rendszeres</w:t>
      </w:r>
      <w:r w:rsidR="0052436B">
        <w:rPr>
          <w:rFonts w:ascii="Arial Narrow" w:hAnsi="Arial Narrow" w:cs="Times"/>
          <w:sz w:val="22"/>
          <w:szCs w:val="22"/>
          <w:lang w:eastAsia="ar-SA"/>
        </w:rPr>
        <w:t xml:space="preserve"> összeg</w:t>
      </w:r>
      <w:r w:rsidR="00641B67">
        <w:rPr>
          <w:rFonts w:ascii="Arial Narrow" w:hAnsi="Arial Narrow" w:cs="Times"/>
          <w:sz w:val="22"/>
          <w:szCs w:val="22"/>
          <w:lang w:eastAsia="ar-SA"/>
        </w:rPr>
        <w:t xml:space="preserve"> (12.500 Ft)</w:t>
      </w:r>
      <w:r w:rsidR="0052436B">
        <w:rPr>
          <w:rFonts w:ascii="Arial Narrow" w:hAnsi="Arial Narrow" w:cs="Times"/>
          <w:sz w:val="22"/>
          <w:szCs w:val="22"/>
          <w:lang w:eastAsia="ar-SA"/>
        </w:rPr>
        <w:t xml:space="preserve"> tárgyév december 31-ig kerül jóváírásra.</w:t>
      </w:r>
    </w:p>
    <w:p w14:paraId="70A112EE" w14:textId="77777777" w:rsidR="00BC2AB9" w:rsidRDefault="00BC2AB9" w:rsidP="002C7BEB">
      <w:pPr>
        <w:pStyle w:val="Cmsor3"/>
        <w:rPr>
          <w:lang w:eastAsia="ar-SA"/>
        </w:rPr>
      </w:pPr>
      <w:bookmarkStart w:id="29" w:name="_Toc51328775"/>
      <w:r>
        <w:rPr>
          <w:lang w:eastAsia="ar-SA"/>
        </w:rPr>
        <w:t>Helyi utazási bérlet</w:t>
      </w:r>
      <w:r w:rsidR="00BA2802" w:rsidRPr="00A46B22">
        <w:rPr>
          <w:rStyle w:val="Lbjegyzet-hivatkozs"/>
          <w:b w:val="0"/>
          <w:szCs w:val="22"/>
          <w:lang w:eastAsia="ar-SA"/>
        </w:rPr>
        <w:footnoteReference w:id="68"/>
      </w:r>
      <w:bookmarkEnd w:id="29"/>
    </w:p>
    <w:p w14:paraId="6E6028E6" w14:textId="77777777" w:rsidR="00623D4C" w:rsidRDefault="00BC2AB9" w:rsidP="00BA2802">
      <w:pPr>
        <w:tabs>
          <w:tab w:val="left" w:pos="993"/>
        </w:tabs>
        <w:suppressAutoHyphens/>
        <w:overflowPunct w:val="0"/>
        <w:autoSpaceDE w:val="0"/>
        <w:ind w:left="567" w:right="-1" w:hanging="567"/>
        <w:textAlignment w:val="baseline"/>
        <w:rPr>
          <w:szCs w:val="22"/>
          <w:lang w:eastAsia="ar-SA"/>
        </w:rPr>
      </w:pPr>
      <w:r>
        <w:rPr>
          <w:b/>
          <w:szCs w:val="22"/>
          <w:lang w:eastAsia="ar-SA"/>
        </w:rPr>
        <w:t>1</w:t>
      </w:r>
      <w:r w:rsidR="006D2E02">
        <w:rPr>
          <w:b/>
          <w:szCs w:val="22"/>
          <w:lang w:eastAsia="ar-SA"/>
        </w:rPr>
        <w:t>5</w:t>
      </w:r>
      <w:r w:rsidRPr="007C4677">
        <w:rPr>
          <w:b/>
          <w:szCs w:val="22"/>
          <w:lang w:eastAsia="ar-SA"/>
        </w:rPr>
        <w:t>.</w:t>
      </w:r>
      <w:r w:rsidRPr="00A03E75">
        <w:rPr>
          <w:b/>
          <w:szCs w:val="22"/>
          <w:lang w:eastAsia="ar-SA"/>
        </w:rPr>
        <w:t xml:space="preserve"> §</w:t>
      </w:r>
      <w:r w:rsidR="00BA2802" w:rsidRPr="00BA2802">
        <w:rPr>
          <w:rStyle w:val="Lbjegyzet-hivatkozs"/>
          <w:szCs w:val="22"/>
          <w:lang w:eastAsia="ar-SA"/>
        </w:rPr>
        <w:footnoteReference w:id="69"/>
      </w:r>
    </w:p>
    <w:p w14:paraId="01EC3756" w14:textId="787981F2" w:rsidR="001B16F3" w:rsidRDefault="007D71A2" w:rsidP="002C7BEB">
      <w:pPr>
        <w:pStyle w:val="Cmsor2"/>
        <w:rPr>
          <w:rFonts w:eastAsiaTheme="majorEastAsia"/>
        </w:rPr>
      </w:pPr>
      <w:bookmarkStart w:id="30" w:name="_Toc51328776"/>
      <w:r>
        <w:rPr>
          <w:rFonts w:eastAsiaTheme="majorEastAsia"/>
        </w:rPr>
        <w:t>Béren kívüli juttatás</w:t>
      </w:r>
      <w:r w:rsidR="005E240D">
        <w:rPr>
          <w:rFonts w:eastAsiaTheme="majorEastAsia"/>
        </w:rPr>
        <w:t xml:space="preserve"> </w:t>
      </w:r>
      <w:r w:rsidR="00EF7627">
        <w:rPr>
          <w:rFonts w:eastAsiaTheme="majorEastAsia"/>
        </w:rPr>
        <w:t>értéke munkaidő arány szerint</w:t>
      </w:r>
      <w:bookmarkEnd w:id="30"/>
    </w:p>
    <w:p w14:paraId="5E1396D0" w14:textId="3B11A765" w:rsidR="001B16F3" w:rsidRDefault="005E240D" w:rsidP="001B16F3">
      <w:pPr>
        <w:tabs>
          <w:tab w:val="left" w:pos="992"/>
        </w:tabs>
        <w:suppressAutoHyphens/>
        <w:overflowPunct w:val="0"/>
        <w:autoSpaceDE w:val="0"/>
        <w:spacing w:after="60"/>
        <w:ind w:left="567" w:right="-1" w:hanging="567"/>
        <w:textAlignment w:val="baseline"/>
        <w:rPr>
          <w:szCs w:val="22"/>
          <w:lang w:eastAsia="ar-SA"/>
        </w:rPr>
      </w:pPr>
      <w:r>
        <w:rPr>
          <w:b/>
          <w:szCs w:val="22"/>
          <w:lang w:eastAsia="ar-SA"/>
        </w:rPr>
        <w:t>1</w:t>
      </w:r>
      <w:r w:rsidR="006D2E02">
        <w:rPr>
          <w:b/>
          <w:szCs w:val="22"/>
          <w:lang w:eastAsia="ar-SA"/>
        </w:rPr>
        <w:t>6</w:t>
      </w:r>
      <w:r w:rsidR="001B16F3" w:rsidRPr="007C4677">
        <w:rPr>
          <w:b/>
          <w:szCs w:val="22"/>
          <w:lang w:eastAsia="ar-SA"/>
        </w:rPr>
        <w:t>.</w:t>
      </w:r>
      <w:r w:rsidR="001B16F3" w:rsidRPr="00A03E75">
        <w:rPr>
          <w:b/>
          <w:szCs w:val="22"/>
          <w:lang w:eastAsia="ar-SA"/>
        </w:rPr>
        <w:t xml:space="preserve"> §</w:t>
      </w:r>
      <w:r w:rsidR="00F30A2A">
        <w:rPr>
          <w:rStyle w:val="Lbjegyzet-hivatkozs"/>
          <w:b/>
          <w:szCs w:val="22"/>
          <w:lang w:eastAsia="ar-SA"/>
        </w:rPr>
        <w:footnoteReference w:id="70"/>
      </w:r>
      <w:r w:rsidR="001B16F3" w:rsidRPr="00A03E75">
        <w:rPr>
          <w:b/>
          <w:szCs w:val="22"/>
          <w:lang w:eastAsia="ar-SA"/>
        </w:rPr>
        <w:tab/>
      </w:r>
      <w:r w:rsidR="001B16F3" w:rsidRPr="00A03E75">
        <w:rPr>
          <w:szCs w:val="22"/>
          <w:lang w:eastAsia="ar-SA"/>
        </w:rPr>
        <w:t>(1)</w:t>
      </w:r>
      <w:r w:rsidR="001B16F3" w:rsidRPr="00A03E75">
        <w:rPr>
          <w:szCs w:val="22"/>
          <w:lang w:eastAsia="ar-SA"/>
        </w:rPr>
        <w:tab/>
      </w:r>
      <w:r w:rsidR="001B16F3" w:rsidRPr="0028587A">
        <w:rPr>
          <w:szCs w:val="22"/>
          <w:lang w:eastAsia="ar-SA"/>
        </w:rPr>
        <w:t>A</w:t>
      </w:r>
      <w:r w:rsidRPr="0028587A">
        <w:rPr>
          <w:szCs w:val="22"/>
          <w:lang w:eastAsia="ar-SA"/>
        </w:rPr>
        <w:t xml:space="preserve"> </w:t>
      </w:r>
      <w:r w:rsidR="007D71A2" w:rsidRPr="00364065">
        <w:rPr>
          <w:szCs w:val="22"/>
          <w:lang w:eastAsia="ar-SA"/>
        </w:rPr>
        <w:t xml:space="preserve">béren kívüli </w:t>
      </w:r>
      <w:r w:rsidR="008805D0" w:rsidRPr="00364065">
        <w:rPr>
          <w:szCs w:val="22"/>
          <w:lang w:eastAsia="ar-SA"/>
        </w:rPr>
        <w:t>juttatás</w:t>
      </w:r>
      <w:r w:rsidRPr="0028587A">
        <w:rPr>
          <w:szCs w:val="22"/>
          <w:lang w:eastAsia="ar-SA"/>
        </w:rPr>
        <w:t>ra jogosult</w:t>
      </w:r>
      <w:r w:rsidR="007D71A2" w:rsidRPr="0028587A">
        <w:rPr>
          <w:szCs w:val="22"/>
          <w:lang w:eastAsia="ar-SA"/>
        </w:rPr>
        <w:t>ak</w:t>
      </w:r>
      <w:r w:rsidRPr="0028587A">
        <w:rPr>
          <w:szCs w:val="22"/>
          <w:lang w:eastAsia="ar-SA"/>
        </w:rPr>
        <w:t xml:space="preserve"> </w:t>
      </w:r>
      <w:r w:rsidR="00D10289" w:rsidRPr="0028587A">
        <w:rPr>
          <w:szCs w:val="22"/>
          <w:lang w:eastAsia="ar-SA"/>
        </w:rPr>
        <w:t xml:space="preserve">– a </w:t>
      </w:r>
      <w:r w:rsidR="006D2E02" w:rsidRPr="0028587A">
        <w:rPr>
          <w:szCs w:val="22"/>
          <w:lang w:eastAsia="ar-SA"/>
        </w:rPr>
        <w:t>9</w:t>
      </w:r>
      <w:r w:rsidR="00D10289" w:rsidRPr="0028587A">
        <w:rPr>
          <w:szCs w:val="22"/>
          <w:lang w:eastAsia="ar-SA"/>
        </w:rPr>
        <w:t xml:space="preserve">. § (2) </w:t>
      </w:r>
      <w:r w:rsidR="0028587A" w:rsidRPr="001216A2">
        <w:rPr>
          <w:szCs w:val="22"/>
          <w:lang w:eastAsia="ar-SA"/>
        </w:rPr>
        <w:t xml:space="preserve">a) </w:t>
      </w:r>
      <w:r w:rsidR="00D10289" w:rsidRPr="0028587A">
        <w:rPr>
          <w:szCs w:val="22"/>
          <w:lang w:eastAsia="ar-SA"/>
        </w:rPr>
        <w:t xml:space="preserve">bekezdésben meghatározott éves </w:t>
      </w:r>
      <w:r w:rsidR="00D56BC9" w:rsidRPr="0028587A">
        <w:rPr>
          <w:szCs w:val="22"/>
          <w:lang w:eastAsia="ar-SA"/>
        </w:rPr>
        <w:t xml:space="preserve">rendszeres </w:t>
      </w:r>
      <w:r w:rsidR="00D10289" w:rsidRPr="00364065">
        <w:rPr>
          <w:szCs w:val="22"/>
          <w:lang w:eastAsia="ar-SA"/>
        </w:rPr>
        <w:t xml:space="preserve">keretösszegre figyelemmel – </w:t>
      </w:r>
      <w:r w:rsidRPr="00364065">
        <w:rPr>
          <w:szCs w:val="22"/>
          <w:lang w:eastAsia="ar-SA"/>
        </w:rPr>
        <w:t>az</w:t>
      </w:r>
      <w:r w:rsidR="001B16F3" w:rsidRPr="0028587A">
        <w:rPr>
          <w:szCs w:val="22"/>
          <w:lang w:eastAsia="ar-SA"/>
        </w:rPr>
        <w:t xml:space="preserve"> Egyetem</w:t>
      </w:r>
      <w:r w:rsidRPr="0028587A">
        <w:rPr>
          <w:szCs w:val="22"/>
          <w:lang w:eastAsia="ar-SA"/>
        </w:rPr>
        <w:t>en</w:t>
      </w:r>
      <w:r w:rsidR="001B16F3" w:rsidRPr="0028587A">
        <w:rPr>
          <w:szCs w:val="22"/>
          <w:lang w:eastAsia="ar-SA"/>
        </w:rPr>
        <w:t xml:space="preserve"> az alábbi </w:t>
      </w:r>
      <w:r w:rsidR="007D71A2" w:rsidRPr="0028587A">
        <w:rPr>
          <w:szCs w:val="22"/>
          <w:lang w:eastAsia="ar-SA"/>
        </w:rPr>
        <w:t>munkaidő arányos béren kívüli jutatásra jogosultak</w:t>
      </w:r>
    </w:p>
    <w:p w14:paraId="308D88BA" w14:textId="634DE4E5" w:rsidR="001B16F3" w:rsidRDefault="001B16F3" w:rsidP="00D10289">
      <w:pPr>
        <w:tabs>
          <w:tab w:val="left" w:pos="1418"/>
        </w:tabs>
        <w:suppressAutoHyphens/>
        <w:overflowPunct w:val="0"/>
        <w:autoSpaceDE w:val="0"/>
        <w:spacing w:before="60" w:after="60"/>
        <w:ind w:left="1418" w:right="-1" w:hanging="425"/>
        <w:textAlignment w:val="baseline"/>
        <w:rPr>
          <w:szCs w:val="22"/>
          <w:lang w:eastAsia="ar-SA"/>
        </w:rPr>
      </w:pPr>
      <w:proofErr w:type="gramStart"/>
      <w:r w:rsidRPr="001B16F3">
        <w:rPr>
          <w:szCs w:val="22"/>
          <w:lang w:eastAsia="ar-SA"/>
        </w:rPr>
        <w:t>a</w:t>
      </w:r>
      <w:proofErr w:type="gramEnd"/>
      <w:r w:rsidRPr="001B16F3">
        <w:rPr>
          <w:szCs w:val="22"/>
          <w:lang w:eastAsia="ar-SA"/>
        </w:rPr>
        <w:t>)</w:t>
      </w:r>
      <w:r w:rsidR="00361B6B">
        <w:rPr>
          <w:rStyle w:val="Lbjegyzet-hivatkozs"/>
          <w:szCs w:val="22"/>
          <w:lang w:eastAsia="ar-SA"/>
        </w:rPr>
        <w:footnoteReference w:id="71"/>
      </w:r>
      <w:r w:rsidR="00A13726">
        <w:rPr>
          <w:szCs w:val="22"/>
          <w:lang w:eastAsia="ar-SA"/>
        </w:rPr>
        <w:tab/>
      </w:r>
      <w:proofErr w:type="spellStart"/>
      <w:r w:rsidR="000420D2">
        <w:rPr>
          <w:szCs w:val="22"/>
          <w:lang w:eastAsia="ar-SA"/>
        </w:rPr>
        <w:t>a</w:t>
      </w:r>
      <w:proofErr w:type="spellEnd"/>
      <w:r w:rsidR="000420D2">
        <w:rPr>
          <w:szCs w:val="22"/>
          <w:lang w:eastAsia="ar-SA"/>
        </w:rPr>
        <w:t xml:space="preserve"> </w:t>
      </w:r>
      <w:r w:rsidR="0052436B">
        <w:rPr>
          <w:szCs w:val="22"/>
          <w:lang w:eastAsia="ar-SA"/>
        </w:rPr>
        <w:t xml:space="preserve">napi 8 órás, </w:t>
      </w:r>
      <w:r w:rsidR="007F60C0">
        <w:rPr>
          <w:szCs w:val="22"/>
          <w:lang w:eastAsia="ar-SA"/>
        </w:rPr>
        <w:t>teljes munkaidő</w:t>
      </w:r>
      <w:r w:rsidR="00A13726">
        <w:rPr>
          <w:szCs w:val="22"/>
          <w:lang w:eastAsia="ar-SA"/>
        </w:rPr>
        <w:t>ben foglalkoztatott</w:t>
      </w:r>
      <w:r w:rsidR="007F60C0">
        <w:rPr>
          <w:szCs w:val="22"/>
          <w:lang w:eastAsia="ar-SA"/>
        </w:rPr>
        <w:t xml:space="preserve"> </w:t>
      </w:r>
      <w:r w:rsidR="002747F1">
        <w:rPr>
          <w:szCs w:val="22"/>
          <w:lang w:eastAsia="ar-SA"/>
        </w:rPr>
        <w:t xml:space="preserve">közalkalmazottak </w:t>
      </w:r>
      <w:r w:rsidR="007D71A2">
        <w:rPr>
          <w:szCs w:val="22"/>
          <w:lang w:eastAsia="ar-SA"/>
        </w:rPr>
        <w:t xml:space="preserve">havi </w:t>
      </w:r>
      <w:r w:rsidR="00D56BC9">
        <w:rPr>
          <w:szCs w:val="22"/>
          <w:lang w:eastAsia="ar-SA"/>
        </w:rPr>
        <w:t xml:space="preserve">rendszeres </w:t>
      </w:r>
      <w:r w:rsidR="007D71A2">
        <w:rPr>
          <w:szCs w:val="22"/>
          <w:lang w:eastAsia="ar-SA"/>
        </w:rPr>
        <w:t xml:space="preserve">béren kívüli juttatása: SZÉP Kártya vendéglátás </w:t>
      </w:r>
      <w:proofErr w:type="spellStart"/>
      <w:r w:rsidR="007D71A2">
        <w:rPr>
          <w:szCs w:val="22"/>
          <w:lang w:eastAsia="ar-SA"/>
        </w:rPr>
        <w:t>alszámla</w:t>
      </w:r>
      <w:proofErr w:type="spellEnd"/>
      <w:r w:rsidR="00EC557B">
        <w:rPr>
          <w:szCs w:val="22"/>
          <w:lang w:eastAsia="ar-SA"/>
        </w:rPr>
        <w:t>:</w:t>
      </w:r>
      <w:r w:rsidR="007D71A2">
        <w:rPr>
          <w:szCs w:val="22"/>
          <w:lang w:eastAsia="ar-SA"/>
        </w:rPr>
        <w:t xml:space="preserve"> 12.</w:t>
      </w:r>
      <w:r w:rsidR="0052436B">
        <w:rPr>
          <w:szCs w:val="22"/>
          <w:lang w:eastAsia="ar-SA"/>
        </w:rPr>
        <w:t>500</w:t>
      </w:r>
      <w:r w:rsidR="007D71A2">
        <w:rPr>
          <w:szCs w:val="22"/>
          <w:lang w:eastAsia="ar-SA"/>
        </w:rPr>
        <w:t xml:space="preserve"> Ft</w:t>
      </w:r>
    </w:p>
    <w:p w14:paraId="11E7A41C" w14:textId="3E531B21" w:rsidR="007D71A2" w:rsidRDefault="007D71A2" w:rsidP="00D10289">
      <w:pPr>
        <w:tabs>
          <w:tab w:val="left" w:pos="1418"/>
        </w:tabs>
        <w:suppressAutoHyphens/>
        <w:overflowPunct w:val="0"/>
        <w:autoSpaceDE w:val="0"/>
        <w:spacing w:before="60" w:after="60"/>
        <w:ind w:left="1418" w:right="-1" w:hanging="425"/>
        <w:textAlignment w:val="baseline"/>
        <w:rPr>
          <w:szCs w:val="22"/>
          <w:lang w:eastAsia="ar-SA"/>
        </w:rPr>
      </w:pPr>
      <w:r>
        <w:rPr>
          <w:szCs w:val="22"/>
          <w:lang w:eastAsia="ar-SA"/>
        </w:rPr>
        <w:t>b)</w:t>
      </w:r>
      <w:r>
        <w:rPr>
          <w:szCs w:val="22"/>
          <w:lang w:eastAsia="ar-SA"/>
        </w:rPr>
        <w:tab/>
      </w:r>
      <w:r w:rsidR="0052436B">
        <w:rPr>
          <w:szCs w:val="22"/>
          <w:lang w:eastAsia="ar-SA"/>
        </w:rPr>
        <w:t xml:space="preserve">a napi </w:t>
      </w:r>
      <w:r>
        <w:rPr>
          <w:szCs w:val="22"/>
          <w:lang w:eastAsia="ar-SA"/>
        </w:rPr>
        <w:t>6 órás r</w:t>
      </w:r>
      <w:r w:rsidR="00EC557B">
        <w:rPr>
          <w:szCs w:val="22"/>
          <w:lang w:eastAsia="ar-SA"/>
        </w:rPr>
        <w:t>észmunkaidőben foglalkoztatott közalkalmazottak</w:t>
      </w:r>
      <w:r>
        <w:rPr>
          <w:szCs w:val="22"/>
          <w:lang w:eastAsia="ar-SA"/>
        </w:rPr>
        <w:t xml:space="preserve"> havi </w:t>
      </w:r>
      <w:r w:rsidR="00D56BC9">
        <w:rPr>
          <w:szCs w:val="22"/>
          <w:lang w:eastAsia="ar-SA"/>
        </w:rPr>
        <w:t xml:space="preserve">rendszeres </w:t>
      </w:r>
      <w:r>
        <w:rPr>
          <w:szCs w:val="22"/>
          <w:lang w:eastAsia="ar-SA"/>
        </w:rPr>
        <w:t xml:space="preserve">béren kívüli juttatása: SZÉP Kártya vendéglátás </w:t>
      </w:r>
      <w:proofErr w:type="spellStart"/>
      <w:r>
        <w:rPr>
          <w:szCs w:val="22"/>
          <w:lang w:eastAsia="ar-SA"/>
        </w:rPr>
        <w:t>alszámla</w:t>
      </w:r>
      <w:proofErr w:type="spellEnd"/>
      <w:r w:rsidR="00EC557B">
        <w:rPr>
          <w:szCs w:val="22"/>
          <w:lang w:eastAsia="ar-SA"/>
        </w:rPr>
        <w:t>:</w:t>
      </w:r>
      <w:r>
        <w:rPr>
          <w:szCs w:val="22"/>
          <w:lang w:eastAsia="ar-SA"/>
        </w:rPr>
        <w:t xml:space="preserve"> 9.</w:t>
      </w:r>
      <w:r w:rsidR="0052436B">
        <w:rPr>
          <w:szCs w:val="22"/>
          <w:lang w:eastAsia="ar-SA"/>
        </w:rPr>
        <w:t>375</w:t>
      </w:r>
      <w:r>
        <w:rPr>
          <w:szCs w:val="22"/>
          <w:lang w:eastAsia="ar-SA"/>
        </w:rPr>
        <w:t xml:space="preserve"> Ft</w:t>
      </w:r>
    </w:p>
    <w:p w14:paraId="29DFF640" w14:textId="15449715" w:rsidR="007D71A2" w:rsidRDefault="007D71A2" w:rsidP="00D10289">
      <w:pPr>
        <w:tabs>
          <w:tab w:val="left" w:pos="1418"/>
        </w:tabs>
        <w:suppressAutoHyphens/>
        <w:overflowPunct w:val="0"/>
        <w:autoSpaceDE w:val="0"/>
        <w:spacing w:before="60" w:after="60"/>
        <w:ind w:left="1418" w:right="-1" w:hanging="425"/>
        <w:textAlignment w:val="baseline"/>
        <w:rPr>
          <w:szCs w:val="22"/>
          <w:lang w:eastAsia="ar-SA"/>
        </w:rPr>
      </w:pPr>
      <w:r>
        <w:rPr>
          <w:szCs w:val="22"/>
          <w:lang w:eastAsia="ar-SA"/>
        </w:rPr>
        <w:t>c)</w:t>
      </w:r>
      <w:r>
        <w:rPr>
          <w:szCs w:val="22"/>
          <w:lang w:eastAsia="ar-SA"/>
        </w:rPr>
        <w:tab/>
      </w:r>
      <w:r w:rsidR="0052436B">
        <w:rPr>
          <w:szCs w:val="22"/>
          <w:lang w:eastAsia="ar-SA"/>
        </w:rPr>
        <w:t xml:space="preserve">a napi </w:t>
      </w:r>
      <w:r>
        <w:rPr>
          <w:szCs w:val="22"/>
          <w:lang w:eastAsia="ar-SA"/>
        </w:rPr>
        <w:t>4 órás részmunkaidőben foglalkoztatott</w:t>
      </w:r>
      <w:r w:rsidR="00EC557B">
        <w:rPr>
          <w:szCs w:val="22"/>
          <w:lang w:eastAsia="ar-SA"/>
        </w:rPr>
        <w:t xml:space="preserve"> közalkalmazottak havi </w:t>
      </w:r>
      <w:r w:rsidR="00D56BC9">
        <w:rPr>
          <w:szCs w:val="22"/>
          <w:lang w:eastAsia="ar-SA"/>
        </w:rPr>
        <w:t xml:space="preserve">rendszeres </w:t>
      </w:r>
      <w:r w:rsidR="00EC557B">
        <w:rPr>
          <w:szCs w:val="22"/>
          <w:lang w:eastAsia="ar-SA"/>
        </w:rPr>
        <w:t xml:space="preserve">béren kívüli juttatása: SZÉP Kártya vendéglátás </w:t>
      </w:r>
      <w:proofErr w:type="spellStart"/>
      <w:r w:rsidR="00EC557B">
        <w:rPr>
          <w:szCs w:val="22"/>
          <w:lang w:eastAsia="ar-SA"/>
        </w:rPr>
        <w:t>alszámla</w:t>
      </w:r>
      <w:proofErr w:type="spellEnd"/>
      <w:r w:rsidR="00EC557B">
        <w:rPr>
          <w:szCs w:val="22"/>
          <w:lang w:eastAsia="ar-SA"/>
        </w:rPr>
        <w:t>: 6.</w:t>
      </w:r>
      <w:r w:rsidR="0052436B">
        <w:rPr>
          <w:szCs w:val="22"/>
          <w:lang w:eastAsia="ar-SA"/>
        </w:rPr>
        <w:t>250</w:t>
      </w:r>
      <w:r w:rsidR="00EC557B">
        <w:rPr>
          <w:szCs w:val="22"/>
          <w:lang w:eastAsia="ar-SA"/>
        </w:rPr>
        <w:t xml:space="preserve"> Ft</w:t>
      </w:r>
    </w:p>
    <w:p w14:paraId="7A9FAFB7" w14:textId="0364CF28" w:rsidR="0052436B" w:rsidRDefault="0052436B" w:rsidP="0052436B">
      <w:pPr>
        <w:tabs>
          <w:tab w:val="left" w:pos="1418"/>
        </w:tabs>
        <w:suppressAutoHyphens/>
        <w:overflowPunct w:val="0"/>
        <w:autoSpaceDE w:val="0"/>
        <w:spacing w:before="60" w:after="60"/>
        <w:ind w:left="1418" w:right="-1" w:hanging="425"/>
        <w:textAlignment w:val="baseline"/>
        <w:rPr>
          <w:szCs w:val="22"/>
          <w:lang w:eastAsia="ar-SA"/>
        </w:rPr>
      </w:pPr>
      <w:r>
        <w:rPr>
          <w:szCs w:val="22"/>
          <w:lang w:eastAsia="ar-SA"/>
        </w:rPr>
        <w:t>d)</w:t>
      </w:r>
      <w:r>
        <w:rPr>
          <w:szCs w:val="22"/>
          <w:lang w:eastAsia="ar-SA"/>
        </w:rPr>
        <w:tab/>
        <w:t xml:space="preserve">a napi 2 órás részmunkaidőben foglalkoztatott közalkalmazottak havi </w:t>
      </w:r>
      <w:r w:rsidR="00D56BC9">
        <w:rPr>
          <w:szCs w:val="22"/>
          <w:lang w:eastAsia="ar-SA"/>
        </w:rPr>
        <w:t xml:space="preserve">rendszeres </w:t>
      </w:r>
      <w:r>
        <w:rPr>
          <w:szCs w:val="22"/>
          <w:lang w:eastAsia="ar-SA"/>
        </w:rPr>
        <w:t xml:space="preserve">béren kívüli juttatása: SZÉP Kártya vendéglátás </w:t>
      </w:r>
      <w:proofErr w:type="spellStart"/>
      <w:r>
        <w:rPr>
          <w:szCs w:val="22"/>
          <w:lang w:eastAsia="ar-SA"/>
        </w:rPr>
        <w:t>alszámla</w:t>
      </w:r>
      <w:proofErr w:type="spellEnd"/>
      <w:r>
        <w:rPr>
          <w:szCs w:val="22"/>
          <w:lang w:eastAsia="ar-SA"/>
        </w:rPr>
        <w:t>: 3125 Ft</w:t>
      </w:r>
    </w:p>
    <w:p w14:paraId="5221ED76" w14:textId="77777777" w:rsidR="0052436B" w:rsidRDefault="0052436B" w:rsidP="00D10289">
      <w:pPr>
        <w:tabs>
          <w:tab w:val="left" w:pos="1418"/>
        </w:tabs>
        <w:suppressAutoHyphens/>
        <w:overflowPunct w:val="0"/>
        <w:autoSpaceDE w:val="0"/>
        <w:spacing w:before="60" w:after="60"/>
        <w:ind w:left="1418" w:right="-1" w:hanging="425"/>
        <w:textAlignment w:val="baseline"/>
        <w:rPr>
          <w:szCs w:val="22"/>
          <w:lang w:eastAsia="ar-SA"/>
        </w:rPr>
      </w:pPr>
    </w:p>
    <w:p w14:paraId="581E10A6" w14:textId="49919BA3" w:rsidR="00623D4C" w:rsidRDefault="00FB1A7A" w:rsidP="002C7BEB">
      <w:pPr>
        <w:pStyle w:val="Cmsor2"/>
        <w:rPr>
          <w:rFonts w:eastAsiaTheme="majorEastAsia"/>
        </w:rPr>
      </w:pPr>
      <w:bookmarkStart w:id="31" w:name="_Toc51328777"/>
      <w:r>
        <w:rPr>
          <w:rFonts w:eastAsiaTheme="majorEastAsia"/>
        </w:rPr>
        <w:t>Béren kívüli juttatás adózása</w:t>
      </w:r>
      <w:bookmarkEnd w:id="31"/>
    </w:p>
    <w:p w14:paraId="0C97A4EB" w14:textId="1CAFBA0D" w:rsidR="00FB1A7A" w:rsidRDefault="00B527C4" w:rsidP="00FB1A7A">
      <w:pPr>
        <w:tabs>
          <w:tab w:val="left" w:pos="992"/>
        </w:tabs>
        <w:suppressAutoHyphens/>
        <w:overflowPunct w:val="0"/>
        <w:autoSpaceDE w:val="0"/>
        <w:ind w:left="567" w:right="-1" w:hanging="567"/>
        <w:textAlignment w:val="baseline"/>
        <w:rPr>
          <w:szCs w:val="22"/>
          <w:lang w:eastAsia="ar-SA"/>
        </w:rPr>
      </w:pPr>
      <w:r>
        <w:rPr>
          <w:b/>
          <w:szCs w:val="22"/>
          <w:lang w:eastAsia="ar-SA"/>
        </w:rPr>
        <w:t>1</w:t>
      </w:r>
      <w:r w:rsidR="006D2E02">
        <w:rPr>
          <w:b/>
          <w:szCs w:val="22"/>
          <w:lang w:eastAsia="ar-SA"/>
        </w:rPr>
        <w:t>7</w:t>
      </w:r>
      <w:r w:rsidRPr="007C4677">
        <w:rPr>
          <w:b/>
          <w:szCs w:val="22"/>
          <w:lang w:eastAsia="ar-SA"/>
        </w:rPr>
        <w:t>.</w:t>
      </w:r>
      <w:r>
        <w:rPr>
          <w:b/>
          <w:szCs w:val="22"/>
          <w:lang w:eastAsia="ar-SA"/>
        </w:rPr>
        <w:t xml:space="preserve"> </w:t>
      </w:r>
      <w:r w:rsidR="00623D4C" w:rsidRPr="00A03E75">
        <w:rPr>
          <w:b/>
          <w:szCs w:val="22"/>
          <w:lang w:eastAsia="ar-SA"/>
        </w:rPr>
        <w:t>§</w:t>
      </w:r>
      <w:r w:rsidR="00623D4C" w:rsidRPr="00A03E75">
        <w:rPr>
          <w:b/>
          <w:szCs w:val="22"/>
          <w:lang w:eastAsia="ar-SA"/>
        </w:rPr>
        <w:tab/>
      </w:r>
      <w:r w:rsidR="00623D4C" w:rsidRPr="00A03E75">
        <w:rPr>
          <w:szCs w:val="22"/>
          <w:lang w:eastAsia="ar-SA"/>
        </w:rPr>
        <w:t>(1)</w:t>
      </w:r>
      <w:r w:rsidR="008E7A3F">
        <w:rPr>
          <w:rStyle w:val="Lbjegyzet-hivatkozs"/>
          <w:szCs w:val="22"/>
          <w:lang w:eastAsia="ar-SA"/>
        </w:rPr>
        <w:footnoteReference w:id="72"/>
      </w:r>
      <w:r w:rsidR="00623D4C" w:rsidRPr="00A03E75">
        <w:rPr>
          <w:szCs w:val="22"/>
          <w:lang w:eastAsia="ar-SA"/>
        </w:rPr>
        <w:tab/>
      </w:r>
      <w:r w:rsidR="00FB1A7A">
        <w:rPr>
          <w:szCs w:val="22"/>
          <w:lang w:eastAsia="ar-SA"/>
        </w:rPr>
        <w:t xml:space="preserve">Az Szja tv. 71. § (1) bekezdése szerinti béren kívüli juttatások együttes adóterhe: </w:t>
      </w:r>
      <w:r w:rsidR="0052436B">
        <w:rPr>
          <w:szCs w:val="22"/>
          <w:lang w:eastAsia="ar-SA"/>
        </w:rPr>
        <w:t>32</w:t>
      </w:r>
      <w:r w:rsidR="00FB1A7A">
        <w:rPr>
          <w:szCs w:val="22"/>
          <w:lang w:eastAsia="ar-SA"/>
        </w:rPr>
        <w:t>,5% (</w:t>
      </w:r>
      <w:r w:rsidR="0052436B">
        <w:rPr>
          <w:szCs w:val="22"/>
          <w:lang w:eastAsia="ar-SA"/>
        </w:rPr>
        <w:t>17</w:t>
      </w:r>
      <w:r w:rsidR="00FB1A7A">
        <w:rPr>
          <w:szCs w:val="22"/>
          <w:lang w:eastAsia="ar-SA"/>
        </w:rPr>
        <w:t xml:space="preserve">,5 % </w:t>
      </w:r>
      <w:proofErr w:type="spellStart"/>
      <w:r w:rsidR="00FB1A7A">
        <w:rPr>
          <w:szCs w:val="22"/>
          <w:lang w:eastAsia="ar-SA"/>
        </w:rPr>
        <w:t>Szocho</w:t>
      </w:r>
      <w:proofErr w:type="spellEnd"/>
      <w:r w:rsidR="00FB1A7A">
        <w:rPr>
          <w:szCs w:val="22"/>
          <w:lang w:eastAsia="ar-SA"/>
        </w:rPr>
        <w:t xml:space="preserve"> és 15 % Szja)</w:t>
      </w:r>
    </w:p>
    <w:p w14:paraId="710522C5" w14:textId="2D90E2E0" w:rsidR="000D1A31" w:rsidRDefault="00FB1A7A" w:rsidP="00F67C0C">
      <w:pPr>
        <w:tabs>
          <w:tab w:val="left" w:pos="992"/>
        </w:tabs>
        <w:suppressAutoHyphens/>
        <w:overflowPunct w:val="0"/>
        <w:autoSpaceDE w:val="0"/>
        <w:ind w:left="567" w:right="-1" w:hanging="567"/>
        <w:textAlignment w:val="baseline"/>
        <w:rPr>
          <w:szCs w:val="22"/>
          <w:lang w:eastAsia="ar-SA"/>
        </w:rPr>
      </w:pPr>
      <w:r>
        <w:rPr>
          <w:b/>
          <w:szCs w:val="22"/>
          <w:lang w:eastAsia="ar-SA"/>
        </w:rPr>
        <w:tab/>
      </w:r>
      <w:r w:rsidRPr="00F67C0C">
        <w:rPr>
          <w:szCs w:val="22"/>
          <w:lang w:eastAsia="ar-SA"/>
        </w:rPr>
        <w:t>(2)</w:t>
      </w:r>
      <w:r w:rsidR="008E7A3F">
        <w:rPr>
          <w:rStyle w:val="Lbjegyzet-hivatkozs"/>
          <w:szCs w:val="22"/>
          <w:lang w:eastAsia="ar-SA"/>
        </w:rPr>
        <w:footnoteReference w:id="73"/>
      </w:r>
      <w:r>
        <w:rPr>
          <w:szCs w:val="22"/>
          <w:lang w:eastAsia="ar-SA"/>
        </w:rPr>
        <w:t xml:space="preserve">  Jelen szabályzat 9. § (4) bekezdése alapján a juttatások teljes adóterh</w:t>
      </w:r>
      <w:r w:rsidR="00697DE6">
        <w:rPr>
          <w:szCs w:val="22"/>
          <w:lang w:eastAsia="ar-SA"/>
        </w:rPr>
        <w:t>ét</w:t>
      </w:r>
      <w:r w:rsidR="00EF7627">
        <w:rPr>
          <w:szCs w:val="22"/>
          <w:lang w:eastAsia="ar-SA"/>
        </w:rPr>
        <w:t xml:space="preserve"> (beleértve a munkáltatói adóterhet is) a közalkalmazott éves keretének a terhére kell elszámolni.</w:t>
      </w:r>
    </w:p>
    <w:p w14:paraId="2B62FE02" w14:textId="77777777" w:rsidR="00DE1B87" w:rsidRDefault="00DE1B87" w:rsidP="002C7BEB">
      <w:pPr>
        <w:pStyle w:val="Cmsor2"/>
        <w:rPr>
          <w:rFonts w:eastAsiaTheme="majorEastAsia"/>
        </w:rPr>
      </w:pPr>
      <w:bookmarkStart w:id="32" w:name="_Toc51328778"/>
      <w:r>
        <w:rPr>
          <w:rFonts w:eastAsiaTheme="majorEastAsia"/>
        </w:rPr>
        <w:t>Az ügyintézés menete</w:t>
      </w:r>
      <w:bookmarkEnd w:id="32"/>
    </w:p>
    <w:p w14:paraId="0FB765AD" w14:textId="5E112B48" w:rsidR="006D600F" w:rsidRDefault="006D600F" w:rsidP="000928A2">
      <w:pPr>
        <w:tabs>
          <w:tab w:val="left" w:pos="992"/>
        </w:tabs>
        <w:suppressAutoHyphens/>
        <w:overflowPunct w:val="0"/>
        <w:autoSpaceDE w:val="0"/>
        <w:ind w:left="567" w:right="-1" w:hanging="567"/>
        <w:textAlignment w:val="baseline"/>
        <w:rPr>
          <w:szCs w:val="22"/>
          <w:lang w:eastAsia="ar-SA"/>
        </w:rPr>
      </w:pPr>
      <w:r>
        <w:rPr>
          <w:b/>
          <w:szCs w:val="22"/>
          <w:lang w:eastAsia="ar-SA"/>
        </w:rPr>
        <w:t>1</w:t>
      </w:r>
      <w:r w:rsidR="006D2E02">
        <w:rPr>
          <w:b/>
          <w:szCs w:val="22"/>
          <w:lang w:eastAsia="ar-SA"/>
        </w:rPr>
        <w:t>8</w:t>
      </w:r>
      <w:r w:rsidR="00DE1B87" w:rsidRPr="007C4677">
        <w:rPr>
          <w:b/>
          <w:szCs w:val="22"/>
          <w:lang w:eastAsia="ar-SA"/>
        </w:rPr>
        <w:t>.</w:t>
      </w:r>
      <w:r w:rsidR="00DE1B87" w:rsidRPr="00A03E75">
        <w:rPr>
          <w:b/>
          <w:szCs w:val="22"/>
          <w:lang w:eastAsia="ar-SA"/>
        </w:rPr>
        <w:t xml:space="preserve"> §</w:t>
      </w:r>
      <w:r w:rsidR="008E7A3F">
        <w:rPr>
          <w:rStyle w:val="Lbjegyzet-hivatkozs"/>
          <w:b/>
          <w:szCs w:val="22"/>
          <w:lang w:eastAsia="ar-SA"/>
        </w:rPr>
        <w:footnoteReference w:id="74"/>
      </w:r>
      <w:r w:rsidR="00DE1B87" w:rsidRPr="00A03E75">
        <w:rPr>
          <w:b/>
          <w:szCs w:val="22"/>
          <w:lang w:eastAsia="ar-SA"/>
        </w:rPr>
        <w:tab/>
      </w:r>
      <w:r w:rsidR="00DE1B87" w:rsidRPr="00A03E75">
        <w:rPr>
          <w:szCs w:val="22"/>
          <w:lang w:eastAsia="ar-SA"/>
        </w:rPr>
        <w:t>(1)</w:t>
      </w:r>
      <w:r w:rsidR="00DE1B87" w:rsidRPr="00A03E75">
        <w:rPr>
          <w:szCs w:val="22"/>
          <w:lang w:eastAsia="ar-SA"/>
        </w:rPr>
        <w:tab/>
      </w:r>
      <w:r w:rsidR="00DE1B87">
        <w:rPr>
          <w:szCs w:val="22"/>
          <w:lang w:eastAsia="ar-SA"/>
        </w:rPr>
        <w:t xml:space="preserve">A </w:t>
      </w:r>
      <w:r w:rsidR="00EF7627">
        <w:rPr>
          <w:szCs w:val="22"/>
          <w:lang w:eastAsia="ar-SA"/>
        </w:rPr>
        <w:t>béren kívüli juttatásokkal</w:t>
      </w:r>
      <w:r>
        <w:rPr>
          <w:szCs w:val="22"/>
          <w:lang w:eastAsia="ar-SA"/>
        </w:rPr>
        <w:t xml:space="preserve"> kapcsolatos feladatokat a </w:t>
      </w:r>
      <w:r w:rsidR="00252FE6">
        <w:rPr>
          <w:rFonts w:cs="Times New Roman"/>
        </w:rPr>
        <w:t>BMO</w:t>
      </w:r>
      <w:r w:rsidR="00252FE6" w:rsidRPr="00763244">
        <w:rPr>
          <w:rStyle w:val="Lbjegyzet-hivatkozs"/>
          <w:sz w:val="20"/>
          <w:szCs w:val="20"/>
          <w:lang w:eastAsia="ar-SA"/>
        </w:rPr>
        <w:footnoteReference w:id="75"/>
      </w:r>
      <w:r w:rsidR="00252FE6">
        <w:rPr>
          <w:rFonts w:cs="Times New Roman"/>
        </w:rPr>
        <w:t xml:space="preserve"> </w:t>
      </w:r>
      <w:r>
        <w:rPr>
          <w:szCs w:val="22"/>
          <w:lang w:eastAsia="ar-SA"/>
        </w:rPr>
        <w:t xml:space="preserve">látja el. A </w:t>
      </w:r>
      <w:r w:rsidR="00252FE6">
        <w:rPr>
          <w:rFonts w:cs="Times New Roman"/>
        </w:rPr>
        <w:t>BMO</w:t>
      </w:r>
      <w:r w:rsidR="00252FE6" w:rsidRPr="00763244">
        <w:rPr>
          <w:rStyle w:val="Lbjegyzet-hivatkozs"/>
          <w:sz w:val="20"/>
          <w:szCs w:val="20"/>
          <w:lang w:eastAsia="ar-SA"/>
        </w:rPr>
        <w:footnoteReference w:id="76"/>
      </w:r>
      <w:r w:rsidR="00252FE6">
        <w:rPr>
          <w:rFonts w:cs="Times New Roman"/>
        </w:rPr>
        <w:t xml:space="preserve"> </w:t>
      </w:r>
      <w:r w:rsidR="00DE1B87" w:rsidRPr="00B45C90">
        <w:rPr>
          <w:szCs w:val="22"/>
          <w:lang w:eastAsia="ar-SA"/>
        </w:rPr>
        <w:t>nyilván</w:t>
      </w:r>
      <w:r>
        <w:rPr>
          <w:szCs w:val="22"/>
          <w:lang w:eastAsia="ar-SA"/>
        </w:rPr>
        <w:t>tartja</w:t>
      </w:r>
      <w:r w:rsidR="00DE1B87" w:rsidRPr="00B45C90">
        <w:rPr>
          <w:szCs w:val="22"/>
          <w:lang w:eastAsia="ar-SA"/>
        </w:rPr>
        <w:t xml:space="preserve"> a </w:t>
      </w:r>
      <w:r w:rsidR="00EF7627">
        <w:rPr>
          <w:szCs w:val="22"/>
          <w:lang w:eastAsia="ar-SA"/>
        </w:rPr>
        <w:t xml:space="preserve">béren kívüli </w:t>
      </w:r>
      <w:r w:rsidR="008805D0">
        <w:rPr>
          <w:szCs w:val="22"/>
          <w:lang w:eastAsia="ar-SA"/>
        </w:rPr>
        <w:t>juttatás</w:t>
      </w:r>
      <w:r>
        <w:rPr>
          <w:szCs w:val="22"/>
          <w:lang w:eastAsia="ar-SA"/>
        </w:rPr>
        <w:t xml:space="preserve">ra </w:t>
      </w:r>
      <w:r w:rsidR="00DE1B87" w:rsidRPr="00B45C90">
        <w:rPr>
          <w:szCs w:val="22"/>
          <w:lang w:eastAsia="ar-SA"/>
        </w:rPr>
        <w:t>jogosultakat és a</w:t>
      </w:r>
      <w:r w:rsidR="00697DE6">
        <w:rPr>
          <w:szCs w:val="22"/>
          <w:lang w:eastAsia="ar-SA"/>
        </w:rPr>
        <w:t xml:space="preserve"> </w:t>
      </w:r>
      <w:r w:rsidR="00DE1B87" w:rsidRPr="00B45C90">
        <w:rPr>
          <w:szCs w:val="22"/>
          <w:lang w:eastAsia="ar-SA"/>
        </w:rPr>
        <w:t>jogosultságok mértékét.</w:t>
      </w:r>
    </w:p>
    <w:p w14:paraId="09C45440" w14:textId="1C81441D" w:rsidR="006D600F" w:rsidRDefault="006D600F" w:rsidP="006D600F">
      <w:pPr>
        <w:tabs>
          <w:tab w:val="left" w:pos="992"/>
        </w:tabs>
        <w:suppressAutoHyphens/>
        <w:overflowPunct w:val="0"/>
        <w:autoSpaceDE w:val="0"/>
        <w:ind w:left="567" w:right="-1"/>
        <w:textAlignment w:val="baseline"/>
        <w:rPr>
          <w:szCs w:val="22"/>
          <w:lang w:eastAsia="ar-SA"/>
        </w:rPr>
      </w:pPr>
      <w:r w:rsidRPr="006D600F">
        <w:rPr>
          <w:szCs w:val="22"/>
          <w:lang w:eastAsia="ar-SA"/>
        </w:rPr>
        <w:lastRenderedPageBreak/>
        <w:t>(2)</w:t>
      </w:r>
      <w:r w:rsidRPr="006D600F">
        <w:rPr>
          <w:szCs w:val="22"/>
          <w:lang w:eastAsia="ar-SA"/>
        </w:rPr>
        <w:tab/>
        <w:t xml:space="preserve">A közalkalmazott </w:t>
      </w:r>
      <w:r w:rsidR="0026044E">
        <w:rPr>
          <w:szCs w:val="22"/>
          <w:lang w:eastAsia="ar-SA"/>
        </w:rPr>
        <w:t xml:space="preserve">az e szabályzatban meghatározott határidőig, </w:t>
      </w:r>
      <w:r w:rsidRPr="006D600F">
        <w:rPr>
          <w:szCs w:val="22"/>
          <w:lang w:eastAsia="ar-SA"/>
        </w:rPr>
        <w:t>írásban</w:t>
      </w:r>
      <w:r w:rsidR="0026044E">
        <w:rPr>
          <w:szCs w:val="22"/>
          <w:lang w:eastAsia="ar-SA"/>
        </w:rPr>
        <w:t>, a</w:t>
      </w:r>
      <w:r w:rsidRPr="006D600F">
        <w:rPr>
          <w:szCs w:val="22"/>
          <w:lang w:eastAsia="ar-SA"/>
        </w:rPr>
        <w:t xml:space="preserve"> </w:t>
      </w:r>
      <w:r>
        <w:rPr>
          <w:szCs w:val="22"/>
          <w:lang w:eastAsia="ar-SA"/>
        </w:rPr>
        <w:t>jelen szabályzat</w:t>
      </w:r>
      <w:r w:rsidR="00CF4BB0">
        <w:rPr>
          <w:szCs w:val="22"/>
          <w:lang w:eastAsia="ar-SA"/>
        </w:rPr>
        <w:t xml:space="preserve"> 3</w:t>
      </w:r>
      <w:r>
        <w:rPr>
          <w:szCs w:val="22"/>
          <w:lang w:eastAsia="ar-SA"/>
        </w:rPr>
        <w:t>. számú mellékletében található nyomtatványon</w:t>
      </w:r>
      <w:r w:rsidRPr="006D600F">
        <w:rPr>
          <w:szCs w:val="22"/>
          <w:lang w:eastAsia="ar-SA"/>
        </w:rPr>
        <w:t xml:space="preserve"> </w:t>
      </w:r>
      <w:r w:rsidR="0026044E">
        <w:rPr>
          <w:szCs w:val="22"/>
          <w:lang w:eastAsia="ar-SA"/>
        </w:rPr>
        <w:t xml:space="preserve">köteles nyilatkozni </w:t>
      </w:r>
      <w:r w:rsidR="00CF4BB0">
        <w:rPr>
          <w:szCs w:val="22"/>
          <w:lang w:eastAsia="ar-SA"/>
        </w:rPr>
        <w:t>a béren kívüli juttatással kapcsolatban.</w:t>
      </w:r>
    </w:p>
    <w:p w14:paraId="4BE0C9C8" w14:textId="1B09FCD7" w:rsidR="006D600F" w:rsidRDefault="006D600F" w:rsidP="000928A2">
      <w:pPr>
        <w:tabs>
          <w:tab w:val="left" w:pos="992"/>
        </w:tabs>
        <w:suppressAutoHyphens/>
        <w:overflowPunct w:val="0"/>
        <w:autoSpaceDE w:val="0"/>
        <w:ind w:left="567" w:right="-1"/>
        <w:textAlignment w:val="baseline"/>
        <w:rPr>
          <w:szCs w:val="22"/>
        </w:rPr>
      </w:pPr>
      <w:r>
        <w:rPr>
          <w:szCs w:val="22"/>
          <w:lang w:eastAsia="ar-SA"/>
        </w:rPr>
        <w:t>(3)</w:t>
      </w:r>
      <w:r>
        <w:rPr>
          <w:szCs w:val="22"/>
          <w:lang w:eastAsia="ar-SA"/>
        </w:rPr>
        <w:tab/>
        <w:t>A nyomtatványt</w:t>
      </w:r>
      <w:r w:rsidR="00993ED4">
        <w:rPr>
          <w:szCs w:val="22"/>
          <w:lang w:eastAsia="ar-SA"/>
        </w:rPr>
        <w:t xml:space="preserve"> </w:t>
      </w:r>
      <w:r w:rsidRPr="00180589">
        <w:rPr>
          <w:szCs w:val="22"/>
        </w:rPr>
        <w:t xml:space="preserve">a </w:t>
      </w:r>
      <w:proofErr w:type="spellStart"/>
      <w:r w:rsidR="00252FE6">
        <w:rPr>
          <w:rFonts w:cs="Times New Roman"/>
        </w:rPr>
        <w:t>BMO-on</w:t>
      </w:r>
      <w:proofErr w:type="spellEnd"/>
      <w:r w:rsidR="00252FE6" w:rsidRPr="00763244">
        <w:rPr>
          <w:rStyle w:val="Lbjegyzet-hivatkozs"/>
          <w:sz w:val="20"/>
          <w:szCs w:val="20"/>
          <w:lang w:eastAsia="ar-SA"/>
        </w:rPr>
        <w:footnoteReference w:id="77"/>
      </w:r>
      <w:r w:rsidR="00252FE6">
        <w:rPr>
          <w:rFonts w:cs="Times New Roman"/>
        </w:rPr>
        <w:t xml:space="preserve"> </w:t>
      </w:r>
      <w:r>
        <w:rPr>
          <w:szCs w:val="22"/>
        </w:rPr>
        <w:t xml:space="preserve">kell benyújtani </w:t>
      </w:r>
      <w:r w:rsidR="00496411">
        <w:rPr>
          <w:szCs w:val="22"/>
        </w:rPr>
        <w:t xml:space="preserve">megelőző év decemberében, de legkésőbb </w:t>
      </w:r>
      <w:r>
        <w:rPr>
          <w:szCs w:val="22"/>
        </w:rPr>
        <w:t>tárgyév</w:t>
      </w:r>
      <w:r w:rsidR="00496411">
        <w:rPr>
          <w:szCs w:val="22"/>
        </w:rPr>
        <w:t xml:space="preserve"> január 10-ig.</w:t>
      </w:r>
      <w:r>
        <w:rPr>
          <w:szCs w:val="22"/>
        </w:rPr>
        <w:t xml:space="preserve"> Amennyiben a közalkalmazotti jogviszony létesítésére év közben kerül sor, a nyilatkozatot a belépés napját követő 5. napig kell leadni a </w:t>
      </w:r>
      <w:proofErr w:type="spellStart"/>
      <w:r w:rsidR="00252FE6">
        <w:rPr>
          <w:rFonts w:cs="Times New Roman"/>
        </w:rPr>
        <w:t>BMO-on</w:t>
      </w:r>
      <w:proofErr w:type="spellEnd"/>
      <w:r w:rsidR="00252FE6" w:rsidRPr="00763244">
        <w:rPr>
          <w:rStyle w:val="Lbjegyzet-hivatkozs"/>
          <w:sz w:val="20"/>
          <w:szCs w:val="20"/>
          <w:lang w:eastAsia="ar-SA"/>
        </w:rPr>
        <w:footnoteReference w:id="78"/>
      </w:r>
      <w:r>
        <w:rPr>
          <w:szCs w:val="22"/>
        </w:rPr>
        <w:t>.</w:t>
      </w:r>
    </w:p>
    <w:p w14:paraId="5294E221" w14:textId="313BED55" w:rsidR="006D600F" w:rsidRDefault="006D2E02" w:rsidP="0095789A">
      <w:pPr>
        <w:tabs>
          <w:tab w:val="left" w:pos="992"/>
        </w:tabs>
        <w:suppressAutoHyphens/>
        <w:overflowPunct w:val="0"/>
        <w:autoSpaceDE w:val="0"/>
        <w:ind w:left="567" w:right="-1" w:hanging="567"/>
        <w:textAlignment w:val="baseline"/>
      </w:pPr>
      <w:r>
        <w:rPr>
          <w:b/>
          <w:szCs w:val="22"/>
          <w:lang w:eastAsia="ar-SA"/>
        </w:rPr>
        <w:t>19</w:t>
      </w:r>
      <w:r w:rsidR="0095789A" w:rsidRPr="007C4677">
        <w:rPr>
          <w:b/>
          <w:szCs w:val="22"/>
          <w:lang w:eastAsia="ar-SA"/>
        </w:rPr>
        <w:t>.</w:t>
      </w:r>
      <w:r w:rsidR="0095789A" w:rsidRPr="00A03E75">
        <w:rPr>
          <w:b/>
          <w:szCs w:val="22"/>
          <w:lang w:eastAsia="ar-SA"/>
        </w:rPr>
        <w:t xml:space="preserve"> §</w:t>
      </w:r>
      <w:r w:rsidR="0095789A" w:rsidRPr="00A03E75">
        <w:rPr>
          <w:b/>
          <w:szCs w:val="22"/>
          <w:lang w:eastAsia="ar-SA"/>
        </w:rPr>
        <w:tab/>
      </w:r>
      <w:r w:rsidR="008E7A3F" w:rsidRPr="008E7A3F">
        <w:rPr>
          <w:bCs/>
          <w:szCs w:val="22"/>
          <w:lang w:eastAsia="ar-SA"/>
        </w:rPr>
        <w:t>(1)</w:t>
      </w:r>
      <w:r w:rsidR="008E7A3F">
        <w:rPr>
          <w:rStyle w:val="Lbjegyzet-hivatkozs"/>
          <w:bCs/>
          <w:szCs w:val="22"/>
          <w:lang w:eastAsia="ar-SA"/>
        </w:rPr>
        <w:footnoteReference w:id="79"/>
      </w:r>
    </w:p>
    <w:p w14:paraId="34B3E7DA" w14:textId="2E246DC9" w:rsidR="0004095E" w:rsidRDefault="006D600F" w:rsidP="000928A2">
      <w:pPr>
        <w:tabs>
          <w:tab w:val="left" w:pos="992"/>
        </w:tabs>
        <w:suppressAutoHyphens/>
        <w:overflowPunct w:val="0"/>
        <w:autoSpaceDE w:val="0"/>
        <w:ind w:left="567" w:right="-1"/>
        <w:textAlignment w:val="baseline"/>
        <w:rPr>
          <w:szCs w:val="22"/>
          <w:lang w:eastAsia="ar-SA"/>
        </w:rPr>
      </w:pPr>
      <w:r w:rsidRPr="000A4B3F">
        <w:rPr>
          <w:szCs w:val="22"/>
          <w:lang w:eastAsia="ar-SA"/>
        </w:rPr>
        <w:t>(</w:t>
      </w:r>
      <w:r w:rsidR="0095789A">
        <w:rPr>
          <w:szCs w:val="22"/>
          <w:lang w:eastAsia="ar-SA"/>
        </w:rPr>
        <w:t>2</w:t>
      </w:r>
      <w:r w:rsidRPr="000A4B3F">
        <w:rPr>
          <w:szCs w:val="22"/>
          <w:lang w:eastAsia="ar-SA"/>
        </w:rPr>
        <w:t>)</w:t>
      </w:r>
      <w:r w:rsidR="008E7A3F">
        <w:rPr>
          <w:rStyle w:val="Lbjegyzet-hivatkozs"/>
          <w:szCs w:val="22"/>
          <w:lang w:eastAsia="ar-SA"/>
        </w:rPr>
        <w:footnoteReference w:id="80"/>
      </w:r>
      <w:r>
        <w:rPr>
          <w:szCs w:val="22"/>
          <w:lang w:eastAsia="ar-SA"/>
        </w:rPr>
        <w:tab/>
        <w:t>A nyilatkozat határidőben történő megtételét önhibáján kívüli (betegség, szabadság, egyéb</w:t>
      </w:r>
      <w:r w:rsidR="0022166B">
        <w:rPr>
          <w:szCs w:val="22"/>
          <w:lang w:eastAsia="ar-SA"/>
        </w:rPr>
        <w:t>,</w:t>
      </w:r>
      <w:r>
        <w:rPr>
          <w:szCs w:val="22"/>
          <w:lang w:eastAsia="ar-SA"/>
        </w:rPr>
        <w:t xml:space="preserve"> rajta kívülálló ok) elmulasztó közalkalmazott az akadályoztatása megszűnését követő 5 munkanapon belül köteles a nyilatkozatot megtenni</w:t>
      </w:r>
      <w:r w:rsidR="006D194C">
        <w:rPr>
          <w:szCs w:val="22"/>
          <w:lang w:eastAsia="ar-SA"/>
        </w:rPr>
        <w:t>, feltéve, ha mulasztását írásban, igazoltan kimenti.</w:t>
      </w:r>
    </w:p>
    <w:p w14:paraId="74D26431" w14:textId="436FFE58" w:rsidR="006D600F" w:rsidRDefault="0004095E" w:rsidP="000928A2">
      <w:pPr>
        <w:tabs>
          <w:tab w:val="left" w:pos="992"/>
        </w:tabs>
        <w:suppressAutoHyphens/>
        <w:overflowPunct w:val="0"/>
        <w:autoSpaceDE w:val="0"/>
        <w:ind w:left="567" w:right="-1"/>
        <w:textAlignment w:val="baseline"/>
        <w:rPr>
          <w:szCs w:val="22"/>
          <w:lang w:eastAsia="ar-SA"/>
        </w:rPr>
      </w:pPr>
      <w:r w:rsidRPr="000A4B3F">
        <w:rPr>
          <w:szCs w:val="22"/>
          <w:lang w:eastAsia="ar-SA"/>
        </w:rPr>
        <w:t>(</w:t>
      </w:r>
      <w:r w:rsidR="0095789A">
        <w:rPr>
          <w:szCs w:val="22"/>
          <w:lang w:eastAsia="ar-SA"/>
        </w:rPr>
        <w:t>3</w:t>
      </w:r>
      <w:r w:rsidRPr="000A4B3F">
        <w:rPr>
          <w:szCs w:val="22"/>
          <w:lang w:eastAsia="ar-SA"/>
        </w:rPr>
        <w:t>)</w:t>
      </w:r>
      <w:r w:rsidR="008E7A3F">
        <w:rPr>
          <w:rStyle w:val="Lbjegyzet-hivatkozs"/>
          <w:szCs w:val="22"/>
          <w:lang w:eastAsia="ar-SA"/>
        </w:rPr>
        <w:footnoteReference w:id="81"/>
      </w:r>
      <w:r>
        <w:rPr>
          <w:szCs w:val="22"/>
          <w:lang w:eastAsia="ar-SA"/>
        </w:rPr>
        <w:tab/>
      </w:r>
      <w:r w:rsidRPr="00180589">
        <w:rPr>
          <w:szCs w:val="22"/>
        </w:rPr>
        <w:t xml:space="preserve">Ha a </w:t>
      </w:r>
      <w:r w:rsidR="00CF4BB0">
        <w:rPr>
          <w:szCs w:val="22"/>
        </w:rPr>
        <w:t>béren kívüli</w:t>
      </w:r>
      <w:r w:rsidR="004F54B9">
        <w:rPr>
          <w:szCs w:val="22"/>
        </w:rPr>
        <w:t xml:space="preserve"> </w:t>
      </w:r>
      <w:r w:rsidR="008805D0">
        <w:rPr>
          <w:szCs w:val="22"/>
        </w:rPr>
        <w:t>juttatás</w:t>
      </w:r>
      <w:r w:rsidRPr="00180589">
        <w:rPr>
          <w:szCs w:val="22"/>
        </w:rPr>
        <w:t>ra jog</w:t>
      </w:r>
      <w:r w:rsidR="00D50F3C">
        <w:rPr>
          <w:szCs w:val="22"/>
        </w:rPr>
        <w:t xml:space="preserve">osult személy a </w:t>
      </w:r>
      <w:r w:rsidRPr="00180589">
        <w:rPr>
          <w:szCs w:val="22"/>
        </w:rPr>
        <w:t xml:space="preserve">nyilatkozat megtételét követően más juttatótól is ugyanazon a jogcímen részesül juttatásban, az Szja </w:t>
      </w:r>
      <w:proofErr w:type="spellStart"/>
      <w:r w:rsidRPr="00180589">
        <w:rPr>
          <w:szCs w:val="22"/>
        </w:rPr>
        <w:t>tv.-ben</w:t>
      </w:r>
      <w:proofErr w:type="spellEnd"/>
      <w:r w:rsidRPr="00180589">
        <w:rPr>
          <w:szCs w:val="22"/>
        </w:rPr>
        <w:t xml:space="preserve"> meghatározott juttatásoknál előírt ny</w:t>
      </w:r>
      <w:r>
        <w:rPr>
          <w:szCs w:val="22"/>
        </w:rPr>
        <w:t>ilatkozattételi kötelezettsége –</w:t>
      </w:r>
      <w:r w:rsidRPr="00180589">
        <w:rPr>
          <w:szCs w:val="22"/>
        </w:rPr>
        <w:t xml:space="preserve"> </w:t>
      </w:r>
      <w:proofErr w:type="gramStart"/>
      <w:r w:rsidRPr="00180589">
        <w:rPr>
          <w:szCs w:val="22"/>
        </w:rPr>
        <w:t>ezen</w:t>
      </w:r>
      <w:proofErr w:type="gramEnd"/>
      <w:r w:rsidRPr="00180589">
        <w:rPr>
          <w:szCs w:val="22"/>
        </w:rPr>
        <w:t xml:space="preserve"> más juttatótól származó, további juttatások tekintetében </w:t>
      </w:r>
      <w:r>
        <w:rPr>
          <w:szCs w:val="22"/>
        </w:rPr>
        <w:t>–</w:t>
      </w:r>
      <w:r w:rsidRPr="00180589">
        <w:rPr>
          <w:szCs w:val="22"/>
        </w:rPr>
        <w:t xml:space="preserve"> a másik juttató felé áll fenn, a</w:t>
      </w:r>
      <w:r>
        <w:rPr>
          <w:szCs w:val="22"/>
        </w:rPr>
        <w:t>z Egyetemtől</w:t>
      </w:r>
      <w:r w:rsidRPr="00180589">
        <w:rPr>
          <w:szCs w:val="22"/>
        </w:rPr>
        <w:t xml:space="preserve"> igénybe vett</w:t>
      </w:r>
      <w:r w:rsidR="00CF4BB0">
        <w:rPr>
          <w:szCs w:val="22"/>
        </w:rPr>
        <w:t xml:space="preserve"> béren kívüli </w:t>
      </w:r>
      <w:r w:rsidR="008805D0">
        <w:rPr>
          <w:szCs w:val="22"/>
        </w:rPr>
        <w:t>juttatás</w:t>
      </w:r>
      <w:r w:rsidRPr="00180589">
        <w:rPr>
          <w:szCs w:val="22"/>
        </w:rPr>
        <w:t xml:space="preserve"> tekintetében.</w:t>
      </w:r>
    </w:p>
    <w:p w14:paraId="465AAF60" w14:textId="77777777" w:rsidR="006D600F" w:rsidRDefault="006D600F" w:rsidP="000928A2">
      <w:pPr>
        <w:tabs>
          <w:tab w:val="left" w:pos="992"/>
        </w:tabs>
        <w:suppressAutoHyphens/>
        <w:overflowPunct w:val="0"/>
        <w:autoSpaceDE w:val="0"/>
        <w:ind w:left="567" w:right="-1"/>
        <w:textAlignment w:val="baseline"/>
        <w:rPr>
          <w:szCs w:val="22"/>
          <w:lang w:eastAsia="ar-SA"/>
        </w:rPr>
      </w:pPr>
      <w:r>
        <w:rPr>
          <w:szCs w:val="22"/>
          <w:lang w:eastAsia="ar-SA"/>
        </w:rPr>
        <w:t>(</w:t>
      </w:r>
      <w:r w:rsidR="0095789A">
        <w:rPr>
          <w:szCs w:val="22"/>
          <w:lang w:eastAsia="ar-SA"/>
        </w:rPr>
        <w:t>4</w:t>
      </w:r>
      <w:r>
        <w:rPr>
          <w:szCs w:val="22"/>
          <w:lang w:eastAsia="ar-SA"/>
        </w:rPr>
        <w:t>)</w:t>
      </w:r>
      <w:r>
        <w:rPr>
          <w:szCs w:val="22"/>
          <w:lang w:eastAsia="ar-SA"/>
        </w:rPr>
        <w:tab/>
        <w:t>A</w:t>
      </w:r>
      <w:r w:rsidRPr="006D600F">
        <w:rPr>
          <w:szCs w:val="22"/>
          <w:lang w:eastAsia="ar-SA"/>
        </w:rPr>
        <w:t xml:space="preserve"> nyilatkozat egy naptári évre szól, </w:t>
      </w:r>
      <w:r>
        <w:rPr>
          <w:szCs w:val="22"/>
          <w:lang w:eastAsia="ar-SA"/>
        </w:rPr>
        <w:t>annak év közbeni módosításra nincsen lehetőség.</w:t>
      </w:r>
    </w:p>
    <w:p w14:paraId="2006CE38" w14:textId="3A7D4DC9" w:rsidR="0071773D" w:rsidRPr="00180589" w:rsidRDefault="006D2E02" w:rsidP="0071773D">
      <w:pPr>
        <w:tabs>
          <w:tab w:val="left" w:pos="993"/>
        </w:tabs>
        <w:ind w:left="567" w:hanging="567"/>
        <w:rPr>
          <w:szCs w:val="22"/>
        </w:rPr>
      </w:pPr>
      <w:r>
        <w:rPr>
          <w:b/>
          <w:szCs w:val="22"/>
          <w:lang w:eastAsia="ar-SA"/>
        </w:rPr>
        <w:t>20</w:t>
      </w:r>
      <w:r w:rsidR="00984D7C" w:rsidRPr="007C4677">
        <w:rPr>
          <w:b/>
          <w:szCs w:val="22"/>
          <w:lang w:eastAsia="ar-SA"/>
        </w:rPr>
        <w:t>.</w:t>
      </w:r>
      <w:r w:rsidR="00984D7C" w:rsidRPr="00A03E75">
        <w:rPr>
          <w:b/>
          <w:szCs w:val="22"/>
          <w:lang w:eastAsia="ar-SA"/>
        </w:rPr>
        <w:t xml:space="preserve"> §</w:t>
      </w:r>
      <w:r w:rsidR="00984D7C" w:rsidRPr="00A03E75">
        <w:rPr>
          <w:b/>
          <w:szCs w:val="22"/>
          <w:lang w:eastAsia="ar-SA"/>
        </w:rPr>
        <w:tab/>
      </w:r>
      <w:r w:rsidR="006D600F">
        <w:rPr>
          <w:szCs w:val="22"/>
          <w:lang w:eastAsia="ar-SA"/>
        </w:rPr>
        <w:t>(</w:t>
      </w:r>
      <w:r w:rsidR="0071773D">
        <w:rPr>
          <w:szCs w:val="22"/>
          <w:lang w:eastAsia="ar-SA"/>
        </w:rPr>
        <w:t>1</w:t>
      </w:r>
      <w:r w:rsidR="006D600F">
        <w:rPr>
          <w:szCs w:val="22"/>
          <w:lang w:eastAsia="ar-SA"/>
        </w:rPr>
        <w:t>)</w:t>
      </w:r>
      <w:r w:rsidR="008E7A3F">
        <w:rPr>
          <w:rStyle w:val="Lbjegyzet-hivatkozs"/>
          <w:szCs w:val="22"/>
          <w:lang w:eastAsia="ar-SA"/>
        </w:rPr>
        <w:footnoteReference w:id="82"/>
      </w:r>
      <w:r w:rsidR="006D600F">
        <w:rPr>
          <w:szCs w:val="22"/>
          <w:lang w:eastAsia="ar-SA"/>
        </w:rPr>
        <w:tab/>
      </w:r>
      <w:r w:rsidR="0071773D" w:rsidRPr="00180589">
        <w:rPr>
          <w:szCs w:val="22"/>
        </w:rPr>
        <w:t xml:space="preserve">A </w:t>
      </w:r>
      <w:r w:rsidR="00CF4BB0">
        <w:rPr>
          <w:szCs w:val="22"/>
        </w:rPr>
        <w:t xml:space="preserve">béren kívüli </w:t>
      </w:r>
      <w:r w:rsidR="008805D0">
        <w:rPr>
          <w:szCs w:val="22"/>
        </w:rPr>
        <w:t>juttatás</w:t>
      </w:r>
      <w:r w:rsidR="0071773D" w:rsidRPr="00180589">
        <w:rPr>
          <w:szCs w:val="22"/>
        </w:rPr>
        <w:t xml:space="preserve">ra jogosult a </w:t>
      </w:r>
      <w:proofErr w:type="spellStart"/>
      <w:r w:rsidR="005F69D7">
        <w:rPr>
          <w:rFonts w:cs="Times New Roman"/>
        </w:rPr>
        <w:t>BMO-nak</w:t>
      </w:r>
      <w:proofErr w:type="spellEnd"/>
      <w:r w:rsidR="005F69D7" w:rsidRPr="00763244">
        <w:rPr>
          <w:rStyle w:val="Lbjegyzet-hivatkozs"/>
          <w:sz w:val="20"/>
          <w:szCs w:val="20"/>
          <w:lang w:eastAsia="ar-SA"/>
        </w:rPr>
        <w:footnoteReference w:id="83"/>
      </w:r>
      <w:r w:rsidR="0071773D" w:rsidRPr="00180589">
        <w:rPr>
          <w:szCs w:val="22"/>
        </w:rPr>
        <w:t xml:space="preserve"> írásban haladéktalanul </w:t>
      </w:r>
      <w:r w:rsidR="0071773D">
        <w:rPr>
          <w:szCs w:val="22"/>
        </w:rPr>
        <w:t xml:space="preserve">köteles </w:t>
      </w:r>
      <w:r w:rsidR="0071773D" w:rsidRPr="00180589">
        <w:rPr>
          <w:szCs w:val="22"/>
        </w:rPr>
        <w:t>bejelent</w:t>
      </w:r>
      <w:r w:rsidR="0071773D">
        <w:rPr>
          <w:szCs w:val="22"/>
        </w:rPr>
        <w:t>eni</w:t>
      </w:r>
      <w:r w:rsidR="0071773D" w:rsidRPr="00180589">
        <w:rPr>
          <w:szCs w:val="22"/>
        </w:rPr>
        <w:t xml:space="preserve">, ha a </w:t>
      </w:r>
      <w:r w:rsidR="00CF4BB0">
        <w:rPr>
          <w:szCs w:val="22"/>
        </w:rPr>
        <w:t xml:space="preserve">béren kívüli </w:t>
      </w:r>
      <w:r w:rsidR="008805D0">
        <w:rPr>
          <w:szCs w:val="22"/>
        </w:rPr>
        <w:t>juttatás</w:t>
      </w:r>
      <w:r w:rsidR="0071773D" w:rsidRPr="00180589">
        <w:rPr>
          <w:szCs w:val="22"/>
        </w:rPr>
        <w:t xml:space="preserve">ra való jogosultsága év közben megszűnik </w:t>
      </w:r>
      <w:r w:rsidR="0071773D">
        <w:rPr>
          <w:szCs w:val="22"/>
        </w:rPr>
        <w:t xml:space="preserve">– </w:t>
      </w:r>
      <w:r w:rsidR="0071773D" w:rsidRPr="00180589">
        <w:rPr>
          <w:szCs w:val="22"/>
        </w:rPr>
        <w:t>ide nem értve a</w:t>
      </w:r>
      <w:r w:rsidR="0071773D">
        <w:rPr>
          <w:szCs w:val="22"/>
        </w:rPr>
        <w:t>z</w:t>
      </w:r>
      <w:r w:rsidR="0071773D" w:rsidRPr="00180589">
        <w:rPr>
          <w:szCs w:val="22"/>
        </w:rPr>
        <w:t xml:space="preserve"> </w:t>
      </w:r>
      <w:r w:rsidR="0071773D">
        <w:rPr>
          <w:szCs w:val="22"/>
        </w:rPr>
        <w:t>Egyetemmel</w:t>
      </w:r>
      <w:r w:rsidR="0071773D" w:rsidRPr="00180589">
        <w:rPr>
          <w:szCs w:val="22"/>
        </w:rPr>
        <w:t xml:space="preserve"> fennálló jogviszonyának megszűnésének esetét.</w:t>
      </w:r>
    </w:p>
    <w:p w14:paraId="4021F3BD" w14:textId="3B27DE5B" w:rsidR="006D600F" w:rsidRPr="006D600F" w:rsidRDefault="0071773D" w:rsidP="0071773D">
      <w:pPr>
        <w:tabs>
          <w:tab w:val="left" w:pos="992"/>
        </w:tabs>
        <w:suppressAutoHyphens/>
        <w:overflowPunct w:val="0"/>
        <w:autoSpaceDE w:val="0"/>
        <w:ind w:left="567" w:right="-1"/>
        <w:textAlignment w:val="baseline"/>
        <w:rPr>
          <w:szCs w:val="22"/>
          <w:lang w:eastAsia="ar-SA"/>
        </w:rPr>
      </w:pPr>
      <w:r>
        <w:rPr>
          <w:szCs w:val="22"/>
          <w:lang w:eastAsia="ar-SA"/>
        </w:rPr>
        <w:t>(2)</w:t>
      </w:r>
      <w:r>
        <w:rPr>
          <w:szCs w:val="22"/>
          <w:lang w:eastAsia="ar-SA"/>
        </w:rPr>
        <w:tab/>
      </w:r>
      <w:r w:rsidR="006D600F" w:rsidRPr="006D600F">
        <w:rPr>
          <w:szCs w:val="22"/>
          <w:lang w:eastAsia="ar-SA"/>
        </w:rPr>
        <w:t xml:space="preserve">Ha a közalkalmazott év közben másik juttatási csoportba kerül át, mert részmunkaidőssé, vagy részmunkaidősből teljes munkaidőssé válik akkor az </w:t>
      </w:r>
      <w:r w:rsidR="004F54B9">
        <w:rPr>
          <w:szCs w:val="22"/>
          <w:lang w:eastAsia="ar-SA"/>
        </w:rPr>
        <w:t xml:space="preserve">új </w:t>
      </w:r>
      <w:r w:rsidR="006D600F" w:rsidRPr="006D600F">
        <w:rPr>
          <w:szCs w:val="22"/>
          <w:lang w:eastAsia="ar-SA"/>
        </w:rPr>
        <w:t xml:space="preserve">kerete szerinti juttatás a változás </w:t>
      </w:r>
      <w:r w:rsidR="004F54B9">
        <w:rPr>
          <w:szCs w:val="22"/>
          <w:lang w:eastAsia="ar-SA"/>
        </w:rPr>
        <w:t>napját követő teljes hónaptól</w:t>
      </w:r>
      <w:r w:rsidR="006D600F" w:rsidRPr="006D600F">
        <w:rPr>
          <w:szCs w:val="22"/>
          <w:lang w:eastAsia="ar-SA"/>
        </w:rPr>
        <w:t xml:space="preserve"> illeti meg.</w:t>
      </w:r>
    </w:p>
    <w:p w14:paraId="719078BE" w14:textId="1170A0F4" w:rsidR="006D600F" w:rsidRDefault="006D600F" w:rsidP="006D600F">
      <w:pPr>
        <w:tabs>
          <w:tab w:val="left" w:pos="992"/>
        </w:tabs>
        <w:suppressAutoHyphens/>
        <w:overflowPunct w:val="0"/>
        <w:autoSpaceDE w:val="0"/>
        <w:ind w:left="567" w:right="-1"/>
        <w:textAlignment w:val="baseline"/>
        <w:rPr>
          <w:szCs w:val="22"/>
          <w:lang w:eastAsia="ar-SA"/>
        </w:rPr>
      </w:pPr>
      <w:r w:rsidRPr="00682EB0">
        <w:rPr>
          <w:szCs w:val="22"/>
          <w:lang w:eastAsia="ar-SA"/>
        </w:rPr>
        <w:t>(</w:t>
      </w:r>
      <w:r w:rsidR="00B31E85">
        <w:rPr>
          <w:szCs w:val="22"/>
          <w:lang w:eastAsia="ar-SA"/>
        </w:rPr>
        <w:t>3</w:t>
      </w:r>
      <w:r w:rsidRPr="00105219">
        <w:rPr>
          <w:szCs w:val="22"/>
          <w:lang w:eastAsia="ar-SA"/>
        </w:rPr>
        <w:t>)</w:t>
      </w:r>
      <w:r w:rsidR="00A27CCF">
        <w:rPr>
          <w:rStyle w:val="Lbjegyzet-hivatkozs"/>
          <w:szCs w:val="22"/>
          <w:lang w:eastAsia="ar-SA"/>
        </w:rPr>
        <w:footnoteReference w:id="84"/>
      </w:r>
      <w:r w:rsidRPr="00105219">
        <w:rPr>
          <w:szCs w:val="22"/>
          <w:lang w:eastAsia="ar-SA"/>
        </w:rPr>
        <w:tab/>
        <w:t xml:space="preserve">A </w:t>
      </w:r>
      <w:r w:rsidR="00CF4BB0">
        <w:rPr>
          <w:szCs w:val="22"/>
          <w:lang w:eastAsia="ar-SA"/>
        </w:rPr>
        <w:t xml:space="preserve">béren kívüli </w:t>
      </w:r>
      <w:r w:rsidR="008805D0">
        <w:rPr>
          <w:szCs w:val="22"/>
          <w:lang w:eastAsia="ar-SA"/>
        </w:rPr>
        <w:t>juttatás</w:t>
      </w:r>
      <w:r w:rsidRPr="00105219">
        <w:rPr>
          <w:szCs w:val="22"/>
          <w:lang w:eastAsia="ar-SA"/>
        </w:rPr>
        <w:t xml:space="preserve"> keretösszeg</w:t>
      </w:r>
      <w:r w:rsidRPr="00886618">
        <w:rPr>
          <w:szCs w:val="22"/>
          <w:lang w:eastAsia="ar-SA"/>
        </w:rPr>
        <w:t>ének tárgyévben fel nem használt része</w:t>
      </w:r>
      <w:r w:rsidRPr="00682EB0">
        <w:rPr>
          <w:szCs w:val="22"/>
          <w:lang w:eastAsia="ar-SA"/>
        </w:rPr>
        <w:t xml:space="preserve"> a következő évre nem vihető át</w:t>
      </w:r>
      <w:r w:rsidR="00083610">
        <w:rPr>
          <w:szCs w:val="22"/>
          <w:lang w:eastAsia="ar-SA"/>
        </w:rPr>
        <w:t xml:space="preserve"> és pénzben sem vált</w:t>
      </w:r>
      <w:r w:rsidRPr="00886618">
        <w:rPr>
          <w:szCs w:val="22"/>
          <w:lang w:eastAsia="ar-SA"/>
        </w:rPr>
        <w:t xml:space="preserve">ható meg. </w:t>
      </w:r>
    </w:p>
    <w:p w14:paraId="7945B0B8" w14:textId="77777777" w:rsidR="0010046B" w:rsidRDefault="0026044E" w:rsidP="002C7BEB">
      <w:pPr>
        <w:pStyle w:val="Cmsor2"/>
        <w:rPr>
          <w:lang w:eastAsia="ar-SA"/>
        </w:rPr>
      </w:pPr>
      <w:bookmarkStart w:id="33" w:name="_Toc51328779"/>
      <w:r>
        <w:rPr>
          <w:lang w:eastAsia="ar-SA"/>
        </w:rPr>
        <w:t>Az egyes</w:t>
      </w:r>
      <w:r w:rsidR="0010046B">
        <w:rPr>
          <w:lang w:eastAsia="ar-SA"/>
        </w:rPr>
        <w:t xml:space="preserve"> </w:t>
      </w:r>
      <w:r>
        <w:rPr>
          <w:lang w:eastAsia="ar-SA"/>
        </w:rPr>
        <w:t xml:space="preserve">meghatározott </w:t>
      </w:r>
      <w:r w:rsidR="0010046B">
        <w:rPr>
          <w:lang w:eastAsia="ar-SA"/>
        </w:rPr>
        <w:t>juttatásokra vonatkozó szabályok</w:t>
      </w:r>
      <w:bookmarkEnd w:id="33"/>
    </w:p>
    <w:p w14:paraId="517CA297" w14:textId="0AFA8FFB" w:rsidR="00E50EFA" w:rsidRDefault="00E50EFA" w:rsidP="00E50EFA">
      <w:pPr>
        <w:pStyle w:val="Cmsor3"/>
        <w:keepLines w:val="0"/>
        <w:rPr>
          <w:lang w:eastAsia="ar-SA"/>
        </w:rPr>
      </w:pPr>
      <w:bookmarkStart w:id="34" w:name="_Toc51328780"/>
      <w:r>
        <w:rPr>
          <w:lang w:eastAsia="ar-SA"/>
        </w:rPr>
        <w:t>Az iskolakezdési támogatás</w:t>
      </w:r>
      <w:bookmarkEnd w:id="34"/>
    </w:p>
    <w:p w14:paraId="6625C17C" w14:textId="5FA278B3" w:rsidR="00E50EFA" w:rsidRDefault="00E50EFA" w:rsidP="00E50EFA">
      <w:pPr>
        <w:tabs>
          <w:tab w:val="left" w:pos="993"/>
        </w:tabs>
        <w:ind w:left="567" w:hanging="567"/>
        <w:rPr>
          <w:lang w:eastAsia="ar-SA"/>
        </w:rPr>
      </w:pPr>
      <w:r w:rsidRPr="002C7BEB">
        <w:rPr>
          <w:b/>
          <w:lang w:eastAsia="ar-SA"/>
        </w:rPr>
        <w:t>2</w:t>
      </w:r>
      <w:r>
        <w:rPr>
          <w:b/>
          <w:lang w:eastAsia="ar-SA"/>
        </w:rPr>
        <w:t>1</w:t>
      </w:r>
      <w:r w:rsidRPr="002C7BEB">
        <w:rPr>
          <w:b/>
          <w:lang w:eastAsia="ar-SA"/>
        </w:rPr>
        <w:t>. §</w:t>
      </w:r>
      <w:r>
        <w:rPr>
          <w:rStyle w:val="Lbjegyzet-hivatkozs"/>
          <w:b/>
          <w:lang w:eastAsia="ar-SA"/>
        </w:rPr>
        <w:footnoteReference w:id="85"/>
      </w:r>
    </w:p>
    <w:p w14:paraId="4D7A8FE6" w14:textId="0D53E285" w:rsidR="0026044E" w:rsidRDefault="0026044E" w:rsidP="004D17A1">
      <w:pPr>
        <w:pStyle w:val="Cmsor3"/>
        <w:keepLines w:val="0"/>
        <w:rPr>
          <w:lang w:eastAsia="ar-SA"/>
        </w:rPr>
      </w:pPr>
      <w:bookmarkStart w:id="35" w:name="_Toc51328781"/>
      <w:r>
        <w:rPr>
          <w:lang w:eastAsia="ar-SA"/>
        </w:rPr>
        <w:t>Az üdülési támogatás</w:t>
      </w:r>
      <w:r w:rsidR="004D17A1" w:rsidRPr="004D17A1">
        <w:rPr>
          <w:rStyle w:val="Lbjegyzet-hivatkozs"/>
          <w:b w:val="0"/>
          <w:lang w:eastAsia="ar-SA"/>
        </w:rPr>
        <w:footnoteReference w:id="86"/>
      </w:r>
      <w:bookmarkEnd w:id="35"/>
    </w:p>
    <w:p w14:paraId="71EF5A7F" w14:textId="77777777" w:rsidR="0035310D" w:rsidRDefault="0026044E" w:rsidP="004D17A1">
      <w:pPr>
        <w:tabs>
          <w:tab w:val="left" w:pos="993"/>
        </w:tabs>
        <w:ind w:left="567" w:hanging="567"/>
        <w:rPr>
          <w:lang w:eastAsia="ar-SA"/>
        </w:rPr>
      </w:pPr>
      <w:r w:rsidRPr="002C7BEB">
        <w:rPr>
          <w:b/>
          <w:lang w:eastAsia="ar-SA"/>
        </w:rPr>
        <w:t>2</w:t>
      </w:r>
      <w:r w:rsidR="006D2E02">
        <w:rPr>
          <w:b/>
          <w:lang w:eastAsia="ar-SA"/>
        </w:rPr>
        <w:t>2</w:t>
      </w:r>
      <w:r w:rsidRPr="002C7BEB">
        <w:rPr>
          <w:b/>
          <w:lang w:eastAsia="ar-SA"/>
        </w:rPr>
        <w:t>. §</w:t>
      </w:r>
      <w:r w:rsidR="004D17A1" w:rsidRPr="004D17A1">
        <w:rPr>
          <w:rStyle w:val="Lbjegyzet-hivatkozs"/>
          <w:lang w:eastAsia="ar-SA"/>
        </w:rPr>
        <w:footnoteReference w:id="87"/>
      </w:r>
    </w:p>
    <w:p w14:paraId="066FA237" w14:textId="77777777" w:rsidR="009976D4" w:rsidRDefault="009976D4" w:rsidP="006838F7">
      <w:pPr>
        <w:pStyle w:val="Cmsor3"/>
        <w:rPr>
          <w:lang w:eastAsia="ar-SA"/>
        </w:rPr>
      </w:pPr>
      <w:bookmarkStart w:id="36" w:name="_Toc51328782"/>
      <w:r>
        <w:rPr>
          <w:lang w:eastAsia="ar-SA"/>
        </w:rPr>
        <w:lastRenderedPageBreak/>
        <w:t>Csekély értékű ajándék</w:t>
      </w:r>
      <w:bookmarkEnd w:id="36"/>
    </w:p>
    <w:p w14:paraId="03AED700" w14:textId="77777777" w:rsidR="009976D4" w:rsidRPr="002C7BEB" w:rsidRDefault="009976D4" w:rsidP="00616EE2">
      <w:pPr>
        <w:ind w:left="567" w:hanging="567"/>
        <w:rPr>
          <w:lang w:eastAsia="ar-SA"/>
        </w:rPr>
      </w:pPr>
      <w:r w:rsidRPr="002C7BEB">
        <w:rPr>
          <w:b/>
          <w:lang w:eastAsia="ar-SA"/>
        </w:rPr>
        <w:t>2</w:t>
      </w:r>
      <w:r w:rsidR="006D2E02">
        <w:rPr>
          <w:b/>
          <w:lang w:eastAsia="ar-SA"/>
        </w:rPr>
        <w:t>3</w:t>
      </w:r>
      <w:r w:rsidRPr="002C7BEB">
        <w:rPr>
          <w:b/>
          <w:lang w:eastAsia="ar-SA"/>
        </w:rPr>
        <w:t>. §</w:t>
      </w:r>
      <w:r>
        <w:rPr>
          <w:lang w:eastAsia="ar-SA"/>
        </w:rPr>
        <w:tab/>
        <w:t>Csekély értékű ajándék juttatásáról – figyelemmel az Egyetem gazdasági helyzetére – a Munkáltató esetenként határoz.</w:t>
      </w:r>
    </w:p>
    <w:p w14:paraId="31EE5FE7" w14:textId="77777777" w:rsidR="001D6442" w:rsidRPr="000E3B21" w:rsidRDefault="0010046B" w:rsidP="002C7BEB">
      <w:pPr>
        <w:pStyle w:val="Cmsor2"/>
        <w:rPr>
          <w:rFonts w:eastAsiaTheme="majorEastAsia"/>
        </w:rPr>
      </w:pPr>
      <w:bookmarkStart w:id="37" w:name="_Toc51328783"/>
      <w:r>
        <w:rPr>
          <w:rFonts w:eastAsiaTheme="majorEastAsia"/>
        </w:rPr>
        <w:t>Hatályba léptető és z</w:t>
      </w:r>
      <w:r w:rsidR="001D6442">
        <w:rPr>
          <w:rFonts w:eastAsiaTheme="majorEastAsia"/>
        </w:rPr>
        <w:t>áró rendelkezések</w:t>
      </w:r>
      <w:bookmarkEnd w:id="37"/>
    </w:p>
    <w:p w14:paraId="20E1DC1D" w14:textId="5378B0A5" w:rsidR="00946F51" w:rsidRDefault="002C7BEB" w:rsidP="002C7BEB">
      <w:pPr>
        <w:tabs>
          <w:tab w:val="left" w:pos="992"/>
        </w:tabs>
        <w:suppressAutoHyphens/>
        <w:overflowPunct w:val="0"/>
        <w:autoSpaceDE w:val="0"/>
        <w:ind w:left="567" w:right="-1" w:hanging="567"/>
        <w:textAlignment w:val="baseline"/>
        <w:rPr>
          <w:szCs w:val="22"/>
          <w:lang w:eastAsia="ar-SA"/>
        </w:rPr>
      </w:pPr>
      <w:r>
        <w:rPr>
          <w:b/>
          <w:szCs w:val="22"/>
          <w:lang w:eastAsia="ar-SA"/>
        </w:rPr>
        <w:t>2</w:t>
      </w:r>
      <w:r w:rsidR="006D2E02">
        <w:rPr>
          <w:b/>
          <w:szCs w:val="22"/>
          <w:lang w:eastAsia="ar-SA"/>
        </w:rPr>
        <w:t>4</w:t>
      </w:r>
      <w:r w:rsidR="00946F51" w:rsidRPr="007C4677">
        <w:rPr>
          <w:b/>
          <w:szCs w:val="22"/>
          <w:lang w:eastAsia="ar-SA"/>
        </w:rPr>
        <w:t>.</w:t>
      </w:r>
      <w:r w:rsidR="00946F51" w:rsidRPr="00A03E75">
        <w:rPr>
          <w:b/>
          <w:szCs w:val="22"/>
          <w:lang w:eastAsia="ar-SA"/>
        </w:rPr>
        <w:t xml:space="preserve"> §</w:t>
      </w:r>
      <w:r w:rsidR="00946F51" w:rsidRPr="00A03E75">
        <w:rPr>
          <w:b/>
          <w:szCs w:val="22"/>
          <w:lang w:eastAsia="ar-SA"/>
        </w:rPr>
        <w:tab/>
      </w:r>
      <w:r w:rsidR="00946F51" w:rsidRPr="00A03E75">
        <w:rPr>
          <w:szCs w:val="22"/>
          <w:lang w:eastAsia="ar-SA"/>
        </w:rPr>
        <w:t>(1)</w:t>
      </w:r>
      <w:r w:rsidR="00946F51" w:rsidRPr="00A03E75">
        <w:rPr>
          <w:szCs w:val="22"/>
          <w:lang w:eastAsia="ar-SA"/>
        </w:rPr>
        <w:tab/>
      </w:r>
      <w:r w:rsidR="00F44779">
        <w:rPr>
          <w:szCs w:val="22"/>
          <w:lang w:eastAsia="ar-SA"/>
        </w:rPr>
        <w:t xml:space="preserve">A </w:t>
      </w:r>
      <w:r w:rsidR="00946F51">
        <w:rPr>
          <w:szCs w:val="22"/>
          <w:lang w:eastAsia="ar-SA"/>
        </w:rPr>
        <w:t xml:space="preserve">szabályzat </w:t>
      </w:r>
      <w:r w:rsidR="00364065">
        <w:t xml:space="preserve">módosítása az eredeti szöveggel egységes szerkezetbe foglaltan </w:t>
      </w:r>
      <w:r w:rsidR="00946F51">
        <w:rPr>
          <w:szCs w:val="22"/>
          <w:lang w:eastAsia="ar-SA"/>
        </w:rPr>
        <w:t>20</w:t>
      </w:r>
      <w:r w:rsidR="00B71416">
        <w:rPr>
          <w:szCs w:val="22"/>
          <w:lang w:eastAsia="ar-SA"/>
        </w:rPr>
        <w:t>20</w:t>
      </w:r>
      <w:r w:rsidR="00364065">
        <w:rPr>
          <w:szCs w:val="22"/>
          <w:lang w:eastAsia="ar-SA"/>
        </w:rPr>
        <w:t xml:space="preserve">. október 1. napján </w:t>
      </w:r>
      <w:r w:rsidR="00946F51">
        <w:rPr>
          <w:szCs w:val="22"/>
          <w:lang w:eastAsia="ar-SA"/>
        </w:rPr>
        <w:t>lép hatályba.</w:t>
      </w:r>
    </w:p>
    <w:p w14:paraId="13C60B0C" w14:textId="77777777" w:rsidR="00946F51" w:rsidRDefault="009C126D" w:rsidP="002C7BEB">
      <w:pPr>
        <w:tabs>
          <w:tab w:val="left" w:pos="992"/>
        </w:tabs>
        <w:suppressAutoHyphens/>
        <w:overflowPunct w:val="0"/>
        <w:autoSpaceDE w:val="0"/>
        <w:ind w:left="567" w:right="-1"/>
        <w:textAlignment w:val="baseline"/>
      </w:pPr>
      <w:r>
        <w:rPr>
          <w:szCs w:val="22"/>
          <w:lang w:eastAsia="ar-SA"/>
        </w:rPr>
        <w:t>(2)</w:t>
      </w:r>
      <w:r>
        <w:rPr>
          <w:szCs w:val="22"/>
          <w:lang w:eastAsia="ar-SA"/>
        </w:rPr>
        <w:tab/>
        <w:t xml:space="preserve">A szabályzat rendelkezéseit az Egyetem polgárai számára megismerhetővé kell tenni, ennek érdekében </w:t>
      </w:r>
      <w:r>
        <w:t>az Egyetem</w:t>
      </w:r>
      <w:r w:rsidRPr="00832B6C">
        <w:t xml:space="preserve"> honlapján nyilvánosságra kell hozni, hozzáférhetővé kell tenni.</w:t>
      </w:r>
    </w:p>
    <w:p w14:paraId="2FA27BEA" w14:textId="77BFDC93" w:rsidR="00202268" w:rsidRDefault="00202268" w:rsidP="002C7BEB">
      <w:pPr>
        <w:tabs>
          <w:tab w:val="left" w:pos="992"/>
        </w:tabs>
        <w:suppressAutoHyphens/>
        <w:overflowPunct w:val="0"/>
        <w:autoSpaceDE w:val="0"/>
        <w:ind w:left="567" w:right="-1"/>
        <w:textAlignment w:val="baseline"/>
        <w:rPr>
          <w:szCs w:val="22"/>
          <w:lang w:eastAsia="ar-SA"/>
        </w:rPr>
      </w:pPr>
      <w:r>
        <w:t>(3)</w:t>
      </w:r>
      <w:r>
        <w:tab/>
      </w:r>
      <w:r w:rsidRPr="004641E8">
        <w:t xml:space="preserve">Az e szabályzat szerinti, </w:t>
      </w:r>
      <w:r w:rsidR="00364065" w:rsidRPr="001216A2">
        <w:t xml:space="preserve">következő </w:t>
      </w:r>
      <w:r w:rsidRPr="004641E8">
        <w:t xml:space="preserve">évre vonatkozó </w:t>
      </w:r>
      <w:proofErr w:type="spellStart"/>
      <w:r w:rsidRPr="004641E8">
        <w:t>cafetéria</w:t>
      </w:r>
      <w:r w:rsidR="006E352C" w:rsidRPr="004641E8">
        <w:t>-</w:t>
      </w:r>
      <w:r w:rsidRPr="004641E8">
        <w:t>nyilatkozatot</w:t>
      </w:r>
      <w:proofErr w:type="spellEnd"/>
      <w:r w:rsidRPr="004641E8">
        <w:t xml:space="preserve"> </w:t>
      </w:r>
      <w:r w:rsidR="003C5CD3" w:rsidRPr="004641E8">
        <w:t xml:space="preserve">a </w:t>
      </w:r>
      <w:proofErr w:type="spellStart"/>
      <w:r w:rsidR="005F69D7" w:rsidRPr="004641E8">
        <w:rPr>
          <w:rFonts w:cs="Times New Roman"/>
        </w:rPr>
        <w:t>BMO-on</w:t>
      </w:r>
      <w:proofErr w:type="spellEnd"/>
      <w:r w:rsidR="005F69D7" w:rsidRPr="004641E8">
        <w:rPr>
          <w:rFonts w:cs="Times New Roman"/>
        </w:rPr>
        <w:t xml:space="preserve"> </w:t>
      </w:r>
      <w:r w:rsidR="005F69D7" w:rsidRPr="004641E8">
        <w:rPr>
          <w:rStyle w:val="Lbjegyzet-hivatkozs"/>
          <w:sz w:val="20"/>
          <w:szCs w:val="20"/>
          <w:lang w:eastAsia="ar-SA"/>
        </w:rPr>
        <w:footnoteReference w:id="88"/>
      </w:r>
      <w:r w:rsidR="003C5CD3" w:rsidRPr="004641E8">
        <w:t xml:space="preserve"> </w:t>
      </w:r>
      <w:r w:rsidR="00364065" w:rsidRPr="001216A2">
        <w:t>a tárgyév</w:t>
      </w:r>
      <w:r w:rsidR="004F713D">
        <w:t xml:space="preserve"> </w:t>
      </w:r>
      <w:r w:rsidRPr="004641E8">
        <w:t xml:space="preserve">december 20. napjáig kell </w:t>
      </w:r>
      <w:r w:rsidR="001273B9" w:rsidRPr="004641E8">
        <w:t>benyújtani</w:t>
      </w:r>
      <w:r w:rsidRPr="004641E8">
        <w:t>.</w:t>
      </w:r>
    </w:p>
    <w:p w14:paraId="07788E76" w14:textId="23E9A575" w:rsidR="00946F51" w:rsidRDefault="00946F51" w:rsidP="002C7BEB">
      <w:pPr>
        <w:tabs>
          <w:tab w:val="left" w:pos="992"/>
        </w:tabs>
        <w:suppressAutoHyphens/>
        <w:overflowPunct w:val="0"/>
        <w:autoSpaceDE w:val="0"/>
        <w:spacing w:before="480" w:after="360"/>
        <w:ind w:left="567" w:right="-1" w:hanging="567"/>
        <w:textAlignment w:val="baseline"/>
        <w:rPr>
          <w:szCs w:val="22"/>
          <w:lang w:eastAsia="ar-SA"/>
        </w:rPr>
      </w:pPr>
      <w:r>
        <w:rPr>
          <w:szCs w:val="22"/>
          <w:lang w:eastAsia="ar-SA"/>
        </w:rPr>
        <w:t>Budapest, 20</w:t>
      </w:r>
      <w:r w:rsidR="00B71416">
        <w:rPr>
          <w:szCs w:val="22"/>
          <w:lang w:eastAsia="ar-SA"/>
        </w:rPr>
        <w:t>20</w:t>
      </w:r>
      <w:r w:rsidR="00291E2F">
        <w:rPr>
          <w:szCs w:val="22"/>
          <w:lang w:eastAsia="ar-SA"/>
        </w:rPr>
        <w:t>. szeptember 28</w:t>
      </w:r>
      <w:r w:rsidR="00EB575C">
        <w:rPr>
          <w:szCs w:val="22"/>
          <w:lang w:eastAsia="ar-SA"/>
        </w:rPr>
        <w:t>.</w:t>
      </w:r>
    </w:p>
    <w:p w14:paraId="490A5290" w14:textId="77777777" w:rsidR="00F44779" w:rsidRPr="002C7BEB" w:rsidRDefault="009C126D" w:rsidP="002C7BEB">
      <w:pPr>
        <w:spacing w:before="360"/>
        <w:rPr>
          <w:b/>
          <w:i/>
          <w:szCs w:val="22"/>
          <w:lang w:eastAsia="ar-SA"/>
        </w:rPr>
      </w:pPr>
      <w:r w:rsidRPr="002C7BEB">
        <w:rPr>
          <w:b/>
          <w:i/>
          <w:szCs w:val="22"/>
          <w:lang w:eastAsia="ar-SA"/>
        </w:rPr>
        <w:t>Záradék:</w:t>
      </w:r>
    </w:p>
    <w:p w14:paraId="23FE69C6" w14:textId="3EB7A4E8" w:rsidR="00815E30" w:rsidRDefault="00D56BC9" w:rsidP="004D17A1">
      <w:r w:rsidRPr="005953EE">
        <w:t xml:space="preserve">Az Óbudai Egyetem </w:t>
      </w:r>
      <w:r>
        <w:t>Foglalkoztatási követelményrendszerének 3. számú mellékletét, az Óbudai Egyetemen adható juttatásokról szóló szabályzatának</w:t>
      </w:r>
      <w:r w:rsidR="00364065">
        <w:t xml:space="preserve"> az eredeti szöveggel egységes szerkezetbe foglalt módosítását</w:t>
      </w:r>
      <w:r>
        <w:t xml:space="preserve"> </w:t>
      </w:r>
      <w:r w:rsidRPr="005953EE">
        <w:t>a Szená</w:t>
      </w:r>
      <w:r>
        <w:t xml:space="preserve">tus 2020. szeptember </w:t>
      </w:r>
      <w:r w:rsidR="00E228E9">
        <w:t xml:space="preserve">28-i ülésén a SZ-CLXXV/353/2020. </w:t>
      </w:r>
      <w:r w:rsidRPr="005953EE">
        <w:t>számú határozatával fogadta el. Hatályos</w:t>
      </w:r>
      <w:r w:rsidR="00E228E9">
        <w:t>: 2020. október 1. napjától.</w:t>
      </w:r>
    </w:p>
    <w:p w14:paraId="430A1469" w14:textId="557D306D" w:rsidR="009F1B88" w:rsidRDefault="009F1B88" w:rsidP="009F1B88">
      <w:pPr>
        <w:tabs>
          <w:tab w:val="left" w:pos="992"/>
        </w:tabs>
        <w:suppressAutoHyphens/>
        <w:overflowPunct w:val="0"/>
        <w:autoSpaceDE w:val="0"/>
        <w:spacing w:before="480" w:after="360"/>
        <w:ind w:left="567" w:right="-1" w:hanging="567"/>
        <w:textAlignment w:val="baseline"/>
        <w:rPr>
          <w:szCs w:val="22"/>
          <w:lang w:eastAsia="ar-SA"/>
        </w:rPr>
      </w:pPr>
      <w:r>
        <w:rPr>
          <w:szCs w:val="22"/>
          <w:lang w:eastAsia="ar-SA"/>
        </w:rPr>
        <w:t xml:space="preserve">Budapest, </w:t>
      </w:r>
      <w:r w:rsidR="00D533DE">
        <w:rPr>
          <w:szCs w:val="22"/>
          <w:lang w:eastAsia="ar-SA"/>
        </w:rPr>
        <w:t>20</w:t>
      </w:r>
      <w:r w:rsidR="00D56BC9">
        <w:rPr>
          <w:szCs w:val="22"/>
          <w:lang w:eastAsia="ar-SA"/>
        </w:rPr>
        <w:t>20</w:t>
      </w:r>
      <w:r w:rsidR="00D533DE">
        <w:rPr>
          <w:szCs w:val="22"/>
          <w:lang w:eastAsia="ar-SA"/>
        </w:rPr>
        <w:t xml:space="preserve">. </w:t>
      </w:r>
      <w:r w:rsidR="00D56BC9">
        <w:rPr>
          <w:szCs w:val="22"/>
          <w:lang w:eastAsia="ar-SA"/>
        </w:rPr>
        <w:t>szeptember</w:t>
      </w:r>
      <w:r w:rsidR="00291E2F">
        <w:rPr>
          <w:szCs w:val="22"/>
          <w:lang w:eastAsia="ar-SA"/>
        </w:rPr>
        <w:t xml:space="preserve"> 28.</w:t>
      </w:r>
    </w:p>
    <w:tbl>
      <w:tblPr>
        <w:tblStyle w:val="Rcsostblzat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3084"/>
        <w:gridCol w:w="1310"/>
        <w:gridCol w:w="2977"/>
        <w:gridCol w:w="1809"/>
      </w:tblGrid>
      <w:tr w:rsidR="009F1B88" w14:paraId="2D7CB95B" w14:textId="77777777" w:rsidTr="001D446F">
        <w:tc>
          <w:tcPr>
            <w:tcW w:w="3402" w:type="dxa"/>
            <w:gridSpan w:val="2"/>
          </w:tcPr>
          <w:p w14:paraId="330A0297" w14:textId="77777777" w:rsidR="00D533DE" w:rsidRDefault="00D533DE" w:rsidP="001D446F">
            <w:pPr>
              <w:tabs>
                <w:tab w:val="left" w:pos="813"/>
              </w:tabs>
              <w:suppressAutoHyphens/>
              <w:overflowPunct w:val="0"/>
              <w:autoSpaceDE w:val="0"/>
              <w:spacing w:before="98" w:after="49"/>
              <w:jc w:val="center"/>
              <w:textAlignment w:val="baseline"/>
              <w:rPr>
                <w:szCs w:val="22"/>
                <w:lang w:eastAsia="ar-SA"/>
              </w:rPr>
            </w:pPr>
          </w:p>
        </w:tc>
        <w:tc>
          <w:tcPr>
            <w:tcW w:w="6096" w:type="dxa"/>
            <w:gridSpan w:val="3"/>
          </w:tcPr>
          <w:p w14:paraId="2212275C" w14:textId="3227395D" w:rsidR="009F1B88" w:rsidRDefault="009F1B88" w:rsidP="001D446F">
            <w:pPr>
              <w:tabs>
                <w:tab w:val="left" w:pos="813"/>
              </w:tabs>
              <w:suppressAutoHyphens/>
              <w:overflowPunct w:val="0"/>
              <w:autoSpaceDE w:val="0"/>
              <w:spacing w:before="98" w:after="49"/>
              <w:ind w:left="144"/>
              <w:jc w:val="center"/>
              <w:textAlignment w:val="baseline"/>
              <w:rPr>
                <w:szCs w:val="22"/>
                <w:lang w:eastAsia="ar-SA"/>
              </w:rPr>
            </w:pPr>
          </w:p>
        </w:tc>
      </w:tr>
      <w:tr w:rsidR="009F1B88" w14:paraId="18A30E12" w14:textId="77777777" w:rsidTr="00815E30">
        <w:trPr>
          <w:gridAfter w:val="1"/>
          <w:wAfter w:w="1809" w:type="dxa"/>
        </w:trPr>
        <w:tc>
          <w:tcPr>
            <w:tcW w:w="318" w:type="dxa"/>
          </w:tcPr>
          <w:p w14:paraId="47CF3256" w14:textId="25D078B5" w:rsidR="009F1B88" w:rsidRDefault="009F1B88" w:rsidP="001D446F">
            <w:pPr>
              <w:tabs>
                <w:tab w:val="left" w:pos="813"/>
              </w:tabs>
              <w:suppressAutoHyphens/>
              <w:overflowPunct w:val="0"/>
              <w:autoSpaceDE w:val="0"/>
              <w:spacing w:before="0" w:after="0"/>
              <w:jc w:val="center"/>
              <w:textAlignment w:val="baseline"/>
              <w:rPr>
                <w:szCs w:val="22"/>
                <w:lang w:eastAsia="ar-SA"/>
              </w:rPr>
            </w:pPr>
          </w:p>
        </w:tc>
        <w:tc>
          <w:tcPr>
            <w:tcW w:w="4394" w:type="dxa"/>
            <w:gridSpan w:val="2"/>
          </w:tcPr>
          <w:p w14:paraId="6E773222" w14:textId="32EC602C" w:rsidR="009F1B88" w:rsidRDefault="009F1B88" w:rsidP="001D446F">
            <w:pPr>
              <w:tabs>
                <w:tab w:val="left" w:pos="813"/>
              </w:tabs>
              <w:suppressAutoHyphens/>
              <w:overflowPunct w:val="0"/>
              <w:autoSpaceDE w:val="0"/>
              <w:spacing w:before="0" w:after="0"/>
              <w:jc w:val="center"/>
              <w:textAlignment w:val="baseline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Prof. Dr</w:t>
            </w:r>
            <w:r w:rsidR="00815E30">
              <w:rPr>
                <w:szCs w:val="22"/>
                <w:lang w:eastAsia="ar-SA"/>
              </w:rPr>
              <w:t xml:space="preserve">. Kovács Levente </w:t>
            </w:r>
            <w:r w:rsidR="007A0377">
              <w:rPr>
                <w:szCs w:val="22"/>
                <w:lang w:eastAsia="ar-SA"/>
              </w:rPr>
              <w:t>s.k.</w:t>
            </w:r>
          </w:p>
          <w:p w14:paraId="6DCB31C4" w14:textId="77777777" w:rsidR="009F1B88" w:rsidRDefault="009F1B88" w:rsidP="001D446F">
            <w:pPr>
              <w:tabs>
                <w:tab w:val="left" w:pos="813"/>
              </w:tabs>
              <w:suppressAutoHyphens/>
              <w:overflowPunct w:val="0"/>
              <w:autoSpaceDE w:val="0"/>
              <w:spacing w:before="0" w:after="0"/>
              <w:jc w:val="center"/>
              <w:textAlignment w:val="baseline"/>
              <w:rPr>
                <w:szCs w:val="22"/>
                <w:lang w:eastAsia="ar-SA"/>
              </w:rPr>
            </w:pPr>
            <w:r w:rsidRPr="00946F51">
              <w:rPr>
                <w:szCs w:val="22"/>
                <w:lang w:eastAsia="ar-SA"/>
              </w:rPr>
              <w:t>rektor</w:t>
            </w:r>
          </w:p>
        </w:tc>
        <w:tc>
          <w:tcPr>
            <w:tcW w:w="2977" w:type="dxa"/>
          </w:tcPr>
          <w:p w14:paraId="0AE6DCCE" w14:textId="73EF0053" w:rsidR="009F1B88" w:rsidRDefault="00815E30" w:rsidP="00815E30">
            <w:pPr>
              <w:tabs>
                <w:tab w:val="left" w:pos="813"/>
              </w:tabs>
              <w:suppressAutoHyphens/>
              <w:overflowPunct w:val="0"/>
              <w:autoSpaceDE w:val="0"/>
              <w:spacing w:before="0" w:after="0"/>
              <w:ind w:left="54" w:hanging="54"/>
              <w:jc w:val="center"/>
              <w:textAlignment w:val="baseline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Ormándi Gabriella</w:t>
            </w:r>
            <w:r w:rsidR="007A0377">
              <w:rPr>
                <w:szCs w:val="22"/>
                <w:lang w:eastAsia="ar-SA"/>
              </w:rPr>
              <w:t xml:space="preserve"> s.k.</w:t>
            </w:r>
          </w:p>
          <w:p w14:paraId="55B194B7" w14:textId="33522F24" w:rsidR="009F1B88" w:rsidRDefault="00815E30" w:rsidP="00815E30">
            <w:pPr>
              <w:tabs>
                <w:tab w:val="left" w:pos="813"/>
              </w:tabs>
              <w:suppressAutoHyphens/>
              <w:overflowPunct w:val="0"/>
              <w:autoSpaceDE w:val="0"/>
              <w:spacing w:before="0" w:after="0"/>
              <w:ind w:left="54" w:hanging="54"/>
              <w:jc w:val="center"/>
              <w:textAlignment w:val="baseline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kancellár</w:t>
            </w:r>
          </w:p>
        </w:tc>
      </w:tr>
    </w:tbl>
    <w:p w14:paraId="425F76FF" w14:textId="77777777" w:rsidR="009F1B88" w:rsidRDefault="009F1B88" w:rsidP="005B691B">
      <w:pPr>
        <w:rPr>
          <w:szCs w:val="22"/>
          <w:lang w:eastAsia="ar-SA"/>
        </w:rPr>
      </w:pPr>
    </w:p>
    <w:p w14:paraId="6364DFCA" w14:textId="77777777" w:rsidR="003442FD" w:rsidRDefault="003442FD">
      <w:pPr>
        <w:spacing w:before="0" w:after="200" w:line="276" w:lineRule="auto"/>
        <w:jc w:val="left"/>
        <w:rPr>
          <w:szCs w:val="22"/>
          <w:lang w:eastAsia="ar-SA"/>
        </w:rPr>
        <w:sectPr w:rsidR="003442FD" w:rsidSect="00F80C3A">
          <w:footerReference w:type="defaul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FEA2957" w14:textId="77777777" w:rsidR="00504D9A" w:rsidRPr="00504D9A" w:rsidRDefault="00504D9A" w:rsidP="00B07323">
      <w:pPr>
        <w:pStyle w:val="Cmsor3"/>
        <w:spacing w:before="120" w:after="120"/>
        <w:jc w:val="right"/>
        <w:rPr>
          <w:rStyle w:val="Cmsor3Char"/>
          <w:i/>
        </w:rPr>
      </w:pPr>
      <w:bookmarkStart w:id="38" w:name="_Toc51328784"/>
      <w:r w:rsidRPr="00504D9A">
        <w:rPr>
          <w:rStyle w:val="Cmsor3Char"/>
          <w:b/>
          <w:bCs/>
          <w:i/>
        </w:rPr>
        <w:lastRenderedPageBreak/>
        <w:t>1. számú melléklet</w:t>
      </w:r>
      <w:bookmarkEnd w:id="38"/>
    </w:p>
    <w:p w14:paraId="4540CA18" w14:textId="77777777" w:rsidR="00504D9A" w:rsidRDefault="00504D9A" w:rsidP="00B07323">
      <w:pPr>
        <w:pStyle w:val="Cmsor2"/>
        <w:spacing w:before="120" w:after="120"/>
        <w:rPr>
          <w:rStyle w:val="Cmsor3Char"/>
          <w:b/>
        </w:rPr>
      </w:pPr>
      <w:bookmarkStart w:id="39" w:name="_Toc51328785"/>
      <w:r w:rsidRPr="003C6D26">
        <w:rPr>
          <w:rStyle w:val="Cmsor3Char"/>
          <w:b/>
        </w:rPr>
        <w:t>Az Óbudai Egyetem által nyújtott juttatások összefoglaló táblázata</w:t>
      </w:r>
      <w:r w:rsidR="0093794B" w:rsidRPr="00823BFA">
        <w:rPr>
          <w:rStyle w:val="Lbjegyzet-hivatkozs"/>
          <w:rFonts w:eastAsiaTheme="majorEastAsia" w:cstheme="majorBidi"/>
          <w:b w:val="0"/>
          <w:bCs/>
          <w:szCs w:val="24"/>
        </w:rPr>
        <w:footnoteReference w:id="89"/>
      </w:r>
      <w:bookmarkEnd w:id="39"/>
    </w:p>
    <w:p w14:paraId="6195CC3D" w14:textId="77777777" w:rsidR="00D37F9F" w:rsidRDefault="00D37F9F">
      <w:pPr>
        <w:spacing w:before="0" w:after="200" w:line="276" w:lineRule="auto"/>
        <w:jc w:val="left"/>
      </w:pPr>
    </w:p>
    <w:p w14:paraId="4AC931FA" w14:textId="77777777" w:rsidR="003442FD" w:rsidRDefault="003442FD">
      <w:pPr>
        <w:spacing w:before="0" w:after="200" w:line="276" w:lineRule="auto"/>
        <w:jc w:val="left"/>
        <w:rPr>
          <w:rStyle w:val="Cmsor3Char"/>
          <w:i/>
        </w:rPr>
        <w:sectPr w:rsidR="003442FD" w:rsidSect="0093794B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38F1A4A" w14:textId="77777777" w:rsidR="0003080F" w:rsidRPr="0003080F" w:rsidRDefault="00504D9A" w:rsidP="00D533DE">
      <w:pPr>
        <w:spacing w:before="0"/>
        <w:ind w:left="6372" w:firstLine="708"/>
        <w:rPr>
          <w:b/>
          <w:i/>
          <w:szCs w:val="22"/>
          <w:lang w:eastAsia="ar-SA"/>
        </w:rPr>
      </w:pPr>
      <w:bookmarkStart w:id="40" w:name="_Toc51328786"/>
      <w:r>
        <w:rPr>
          <w:rStyle w:val="Cmsor3Char"/>
          <w:i/>
        </w:rPr>
        <w:lastRenderedPageBreak/>
        <w:t>2</w:t>
      </w:r>
      <w:r w:rsidR="0003080F" w:rsidRPr="008E51DC">
        <w:rPr>
          <w:rStyle w:val="Cmsor3Char"/>
          <w:i/>
        </w:rPr>
        <w:t>. számú mellékle</w:t>
      </w:r>
      <w:bookmarkEnd w:id="40"/>
      <w:r w:rsidR="0003080F" w:rsidRPr="0003080F">
        <w:rPr>
          <w:b/>
          <w:i/>
          <w:szCs w:val="22"/>
          <w:lang w:eastAsia="ar-SA"/>
        </w:rPr>
        <w:t>t</w:t>
      </w:r>
    </w:p>
    <w:p w14:paraId="43F053E3" w14:textId="77777777" w:rsidR="00D533DE" w:rsidRDefault="001B36D6" w:rsidP="00D533DE">
      <w:pPr>
        <w:pStyle w:val="Cmsor2"/>
        <w:spacing w:before="0" w:after="0"/>
      </w:pPr>
      <w:r>
        <w:br/>
      </w:r>
      <w:bookmarkStart w:id="41" w:name="_Toc51328787"/>
      <w:r w:rsidR="00D533DE">
        <w:t>Nyilatkozat –</w:t>
      </w:r>
      <w:bookmarkEnd w:id="41"/>
    </w:p>
    <w:p w14:paraId="75CEFE7C" w14:textId="009DFD29" w:rsidR="001B36D6" w:rsidRDefault="00D533DE" w:rsidP="00D533DE">
      <w:pPr>
        <w:pStyle w:val="Cmsor2"/>
        <w:spacing w:before="0" w:after="0"/>
      </w:pPr>
      <w:bookmarkStart w:id="42" w:name="_Toc51328788"/>
      <w:r>
        <w:t xml:space="preserve">Jogalap nélkül igénybe vett </w:t>
      </w:r>
      <w:proofErr w:type="spellStart"/>
      <w:r w:rsidR="008805D0">
        <w:t>cafetéria-juttatás</w:t>
      </w:r>
      <w:proofErr w:type="spellEnd"/>
      <w:r>
        <w:t xml:space="preserve"> járandóságból történő levonásához</w:t>
      </w:r>
      <w:r w:rsidR="00CA1413">
        <w:rPr>
          <w:rStyle w:val="Lbjegyzet-hivatkozs"/>
        </w:rPr>
        <w:footnoteReference w:id="90"/>
      </w:r>
      <w:bookmarkEnd w:id="42"/>
    </w:p>
    <w:p w14:paraId="2105BEC7" w14:textId="77777777" w:rsidR="0003080F" w:rsidRDefault="0003080F">
      <w:pPr>
        <w:spacing w:before="0" w:after="200"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474A923" w14:textId="21AE4952" w:rsidR="00E9489B" w:rsidRPr="00790E45" w:rsidRDefault="00504D9A" w:rsidP="008E51DC">
      <w:pPr>
        <w:pStyle w:val="Cmsor3"/>
        <w:jc w:val="right"/>
        <w:rPr>
          <w:i/>
          <w:szCs w:val="22"/>
          <w:lang w:eastAsia="ar-SA"/>
        </w:rPr>
      </w:pPr>
      <w:bookmarkStart w:id="43" w:name="_Toc51328789"/>
      <w:r w:rsidRPr="00790E45">
        <w:rPr>
          <w:i/>
          <w:szCs w:val="22"/>
          <w:lang w:eastAsia="ar-SA"/>
        </w:rPr>
        <w:lastRenderedPageBreak/>
        <w:t>3</w:t>
      </w:r>
      <w:r w:rsidR="00E9489B" w:rsidRPr="00790E45">
        <w:rPr>
          <w:i/>
          <w:szCs w:val="22"/>
          <w:lang w:eastAsia="ar-SA"/>
        </w:rPr>
        <w:t>. számú melléklet</w:t>
      </w:r>
      <w:r w:rsidR="00B73D23" w:rsidRPr="00DC1374">
        <w:rPr>
          <w:rStyle w:val="Lbjegyzet-hivatkozs"/>
          <w:b w:val="0"/>
          <w:i/>
          <w:szCs w:val="22"/>
          <w:lang w:eastAsia="ar-SA"/>
        </w:rPr>
        <w:footnoteReference w:id="91"/>
      </w:r>
      <w:r w:rsidR="00322327">
        <w:rPr>
          <w:rStyle w:val="Lbjegyzet-hivatkozs"/>
          <w:i/>
          <w:szCs w:val="22"/>
          <w:lang w:eastAsia="ar-SA"/>
        </w:rPr>
        <w:footnoteReference w:id="92"/>
      </w:r>
      <w:r w:rsidR="00621A9D">
        <w:rPr>
          <w:rStyle w:val="Lbjegyzet-hivatkozs"/>
          <w:i/>
          <w:szCs w:val="22"/>
          <w:lang w:eastAsia="ar-SA"/>
        </w:rPr>
        <w:footnoteReference w:id="93"/>
      </w:r>
      <w:bookmarkEnd w:id="43"/>
    </w:p>
    <w:p w14:paraId="3A89A38B" w14:textId="48A00E3F" w:rsidR="00B73D23" w:rsidRPr="00E15457" w:rsidRDefault="00B73D23" w:rsidP="00B73D23">
      <w:pPr>
        <w:pStyle w:val="Cmsor2"/>
        <w:spacing w:line="240" w:lineRule="auto"/>
        <w:rPr>
          <w:i/>
          <w:szCs w:val="22"/>
        </w:rPr>
      </w:pPr>
      <w:bookmarkStart w:id="45" w:name="_Toc51328790"/>
      <w:r w:rsidRPr="00E15457">
        <w:rPr>
          <w:szCs w:val="22"/>
          <w:lang w:eastAsia="ar-SA"/>
        </w:rPr>
        <w:t>NYILATKOZAT</w:t>
      </w:r>
      <w:r w:rsidR="009F054C">
        <w:rPr>
          <w:rStyle w:val="Lbjegyzet-hivatkozs"/>
          <w:szCs w:val="22"/>
          <w:lang w:eastAsia="ar-SA"/>
        </w:rPr>
        <w:footnoteReference w:id="94"/>
      </w:r>
      <w:r w:rsidRPr="00E15457">
        <w:rPr>
          <w:szCs w:val="22"/>
          <w:lang w:eastAsia="ar-SA"/>
        </w:rPr>
        <w:br/>
      </w:r>
      <w:r w:rsidR="00321F56">
        <w:rPr>
          <w:szCs w:val="22"/>
        </w:rPr>
        <w:t>Béren kívüli juttatás igénybevételéről</w:t>
      </w:r>
      <w:bookmarkEnd w:id="45"/>
    </w:p>
    <w:p w14:paraId="4D53E0D7" w14:textId="77777777" w:rsidR="00B73D23" w:rsidRPr="00E15457" w:rsidRDefault="00B73D23" w:rsidP="00B73D23">
      <w:pPr>
        <w:pStyle w:val="Cm"/>
        <w:rPr>
          <w:i/>
          <w:caps w:val="0"/>
          <w:szCs w:val="22"/>
        </w:rPr>
      </w:pPr>
      <w:r w:rsidRPr="00E15457">
        <w:rPr>
          <w:i/>
          <w:caps w:val="0"/>
          <w:szCs w:val="22"/>
        </w:rPr>
        <w:t>(csak pontosan, hiánytalanul kitöltött nyomtatványt fogadható el!)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4"/>
      </w:tblGrid>
      <w:tr w:rsidR="00B73D23" w:rsidRPr="00E15457" w14:paraId="6DAD49F4" w14:textId="77777777" w:rsidTr="00DF4458">
        <w:trPr>
          <w:jc w:val="center"/>
        </w:trPr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56DAD" w14:textId="77777777" w:rsidR="00B73D23" w:rsidRPr="00E15457" w:rsidRDefault="00B73D23" w:rsidP="00DF4458">
            <w:pPr>
              <w:spacing w:before="105" w:after="105"/>
            </w:pPr>
            <w:r w:rsidRPr="00E15457">
              <w:t>Alulírott (név):</w:t>
            </w:r>
          </w:p>
        </w:tc>
      </w:tr>
      <w:tr w:rsidR="00B73D23" w:rsidRPr="00E15457" w14:paraId="5B25A9C5" w14:textId="77777777" w:rsidTr="00DF4458">
        <w:trPr>
          <w:jc w:val="center"/>
        </w:trPr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1A1E" w14:textId="61102ADD" w:rsidR="00B73D23" w:rsidRPr="00E15457" w:rsidRDefault="009F054C" w:rsidP="00DF4458">
            <w:pPr>
              <w:spacing w:before="105" w:after="105"/>
            </w:pPr>
            <w:r>
              <w:t>Születési hely, idő:</w:t>
            </w:r>
          </w:p>
        </w:tc>
      </w:tr>
    </w:tbl>
    <w:p w14:paraId="6EEB0012" w14:textId="62E3E308" w:rsidR="00B73D23" w:rsidRPr="00E15457" w:rsidRDefault="00B73D23" w:rsidP="00B73D23">
      <w:r w:rsidRPr="00E15457">
        <w:t xml:space="preserve">Az Óbudai Egyetem közalkalmazottjaként a </w:t>
      </w:r>
      <w:r w:rsidR="00321F56" w:rsidRPr="00E15457">
        <w:t>20</w:t>
      </w:r>
      <w:r w:rsidR="004F54B9">
        <w:t>20</w:t>
      </w:r>
      <w:r w:rsidRPr="00E15457">
        <w:t xml:space="preserve">. adóévben az OTP által kiadott </w:t>
      </w:r>
      <w:r w:rsidR="00321F56" w:rsidRPr="00E15457">
        <w:t>Sz</w:t>
      </w:r>
      <w:r w:rsidR="00321F56">
        <w:t xml:space="preserve">échényi Pihenő Kártya vendéglátás </w:t>
      </w:r>
      <w:proofErr w:type="spellStart"/>
      <w:r w:rsidR="00321F56">
        <w:t>alszámlára</w:t>
      </w:r>
      <w:proofErr w:type="spellEnd"/>
      <w:r w:rsidR="00321F56">
        <w:t xml:space="preserve"> utalt béren kívüli juttatást</w:t>
      </w:r>
      <w:r w:rsidRPr="00E15457">
        <w:t xml:space="preserve"> kívánok igény</w:t>
      </w:r>
      <w:r w:rsidR="00321F56">
        <w:t>be venni az alábbiak szerint: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8"/>
        <w:gridCol w:w="3112"/>
        <w:gridCol w:w="2514"/>
      </w:tblGrid>
      <w:tr w:rsidR="00321F56" w:rsidRPr="00E15457" w14:paraId="1CE11578" w14:textId="77777777" w:rsidTr="00321F56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028E" w14:textId="0201649B" w:rsidR="00321F56" w:rsidRPr="00E15457" w:rsidDel="00321F56" w:rsidRDefault="00321F56" w:rsidP="00F67C0C">
            <w:pPr>
              <w:spacing w:before="52" w:after="52"/>
              <w:jc w:val="center"/>
            </w:pPr>
            <w:r>
              <w:t>Munkaidő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D282" w14:textId="50B18F8F" w:rsidR="00321F56" w:rsidRPr="00E15457" w:rsidDel="00321F56" w:rsidRDefault="00321F56" w:rsidP="00F67C0C">
            <w:pPr>
              <w:spacing w:before="104" w:after="0"/>
              <w:jc w:val="center"/>
            </w:pPr>
            <w:r>
              <w:t>Béren kívüli juttatás havi nettó összege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A5A8" w14:textId="5779EECA" w:rsidR="00321F56" w:rsidRPr="00E15457" w:rsidDel="00321F56" w:rsidRDefault="00321F56" w:rsidP="00F67C0C">
            <w:pPr>
              <w:spacing w:before="104" w:after="0"/>
              <w:jc w:val="center"/>
            </w:pPr>
            <w:r>
              <w:t>Nyilatkozó válasza</w:t>
            </w:r>
            <w:r w:rsidR="00B30C29">
              <w:rPr>
                <w:rStyle w:val="Lbjegyzet-hivatkozs"/>
              </w:rPr>
              <w:footnoteReference w:id="95"/>
            </w:r>
          </w:p>
        </w:tc>
      </w:tr>
      <w:tr w:rsidR="00321F56" w:rsidRPr="00E15457" w14:paraId="2BC7009D" w14:textId="4EED0961" w:rsidTr="00F67C0C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B3A4" w14:textId="1B6B4FB9" w:rsidR="00321F56" w:rsidRPr="00E15457" w:rsidRDefault="00321F56" w:rsidP="00DF4458">
            <w:pPr>
              <w:spacing w:before="52" w:after="52"/>
            </w:pPr>
            <w:r>
              <w:t>napi 8 órás teljes munkaidő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7338" w14:textId="49BA7814" w:rsidR="00321F56" w:rsidRPr="00E15457" w:rsidRDefault="00321F56" w:rsidP="00F67C0C">
            <w:pPr>
              <w:spacing w:before="104" w:after="0"/>
            </w:pPr>
            <w:r>
              <w:t>12.</w:t>
            </w:r>
            <w:r w:rsidR="009F054C">
              <w:t>500</w:t>
            </w:r>
            <w:r w:rsidR="009F054C" w:rsidRPr="00E15457">
              <w:t xml:space="preserve"> </w:t>
            </w:r>
            <w:r w:rsidRPr="00E15457">
              <w:t>Ft/hó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A97F" w14:textId="77777777" w:rsidR="00321F56" w:rsidRPr="00E15457" w:rsidDel="00321F56" w:rsidRDefault="00321F56" w:rsidP="00DF4458">
            <w:pPr>
              <w:spacing w:before="104" w:after="0"/>
              <w:jc w:val="right"/>
            </w:pPr>
          </w:p>
        </w:tc>
      </w:tr>
      <w:tr w:rsidR="00321F56" w:rsidRPr="00E15457" w14:paraId="6DDDE9E5" w14:textId="33AC767B" w:rsidTr="00F67C0C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2B5F" w14:textId="0A7D30C7" w:rsidR="00321F56" w:rsidRPr="00E15457" w:rsidRDefault="00321F56" w:rsidP="00321F56">
            <w:pPr>
              <w:spacing w:before="52" w:after="52"/>
            </w:pPr>
            <w:r>
              <w:t>napi 6 órás részmunkaidő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80E7" w14:textId="119D7647" w:rsidR="00321F56" w:rsidRPr="00E15457" w:rsidRDefault="00321F56" w:rsidP="00F67C0C">
            <w:pPr>
              <w:spacing w:before="104" w:after="0"/>
            </w:pPr>
            <w:r>
              <w:t>9.</w:t>
            </w:r>
            <w:r w:rsidR="009F054C">
              <w:t>375</w:t>
            </w:r>
            <w:r>
              <w:t xml:space="preserve"> Ft/hó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2492" w14:textId="77777777" w:rsidR="00321F56" w:rsidRDefault="00321F56" w:rsidP="00DF4458">
            <w:pPr>
              <w:spacing w:before="104" w:after="0"/>
              <w:jc w:val="right"/>
            </w:pPr>
          </w:p>
        </w:tc>
      </w:tr>
      <w:tr w:rsidR="00321F56" w:rsidRPr="00E15457" w14:paraId="63F40FF3" w14:textId="0969F7B8" w:rsidTr="00F67C0C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CFB2" w14:textId="7FC50B0C" w:rsidR="00321F56" w:rsidRPr="00E15457" w:rsidRDefault="00321F56" w:rsidP="00321F56">
            <w:pPr>
              <w:spacing w:before="52" w:after="52"/>
            </w:pPr>
            <w:r>
              <w:t xml:space="preserve">napi 4 órás részmunkaidő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D2C1" w14:textId="60CF418E" w:rsidR="00321F56" w:rsidRPr="00E15457" w:rsidRDefault="00321F56" w:rsidP="00F67C0C">
            <w:pPr>
              <w:spacing w:before="104" w:after="0"/>
            </w:pPr>
            <w:r>
              <w:t>6.</w:t>
            </w:r>
            <w:r w:rsidR="009F054C">
              <w:t>250</w:t>
            </w:r>
            <w:r>
              <w:t xml:space="preserve"> Ft/hó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F8EE" w14:textId="77777777" w:rsidR="00321F56" w:rsidRDefault="00321F56" w:rsidP="00DF4458">
            <w:pPr>
              <w:spacing w:before="104" w:after="0"/>
              <w:jc w:val="right"/>
            </w:pPr>
          </w:p>
        </w:tc>
      </w:tr>
      <w:tr w:rsidR="004F54B9" w:rsidRPr="00E15457" w14:paraId="385A2307" w14:textId="77777777" w:rsidTr="00F67C0C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D989" w14:textId="3F2FA675" w:rsidR="004F54B9" w:rsidRDefault="004F54B9" w:rsidP="00321F56">
            <w:pPr>
              <w:spacing w:before="52" w:after="52"/>
            </w:pPr>
            <w:r>
              <w:t xml:space="preserve">napi 2 órás </w:t>
            </w:r>
            <w:r w:rsidR="009F054C">
              <w:t>rész</w:t>
            </w:r>
            <w:r>
              <w:t>munkaidő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5388" w14:textId="656C2C5E" w:rsidR="004F54B9" w:rsidRDefault="009F054C" w:rsidP="00F67C0C">
            <w:pPr>
              <w:spacing w:before="104" w:after="0"/>
            </w:pPr>
            <w:r>
              <w:t>3.125 Ft/hó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5E81" w14:textId="77777777" w:rsidR="004F54B9" w:rsidRDefault="004F54B9" w:rsidP="00DF4458">
            <w:pPr>
              <w:spacing w:before="104" w:after="0"/>
              <w:jc w:val="right"/>
            </w:pPr>
          </w:p>
        </w:tc>
      </w:tr>
    </w:tbl>
    <w:p w14:paraId="0C6F55A3" w14:textId="77777777" w:rsidR="00B73D23" w:rsidRDefault="00B73D23" w:rsidP="00B73D23">
      <w:pPr>
        <w:spacing w:before="240" w:after="240"/>
        <w:rPr>
          <w:b/>
        </w:rPr>
      </w:pPr>
      <w:r w:rsidRPr="00E15457">
        <w:rPr>
          <w:b/>
        </w:rPr>
        <w:t>E nyilatkozat megtétele előtt Széchenyi Pihenőkártyával</w:t>
      </w:r>
    </w:p>
    <w:p w14:paraId="5E8515ED" w14:textId="73E876B7" w:rsidR="00697DE6" w:rsidRDefault="00697DE6" w:rsidP="00B73D23">
      <w:pPr>
        <w:spacing w:before="240" w:after="240"/>
        <w:rPr>
          <w:b/>
        </w:rPr>
      </w:pPr>
      <w:r w:rsidRPr="00E15457"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E15457">
        <w:rPr>
          <w:b/>
        </w:rPr>
        <w:instrText xml:space="preserve"> FORMCHECKBOX </w:instrText>
      </w:r>
      <w:r w:rsidR="00896996">
        <w:fldChar w:fldCharType="separate"/>
      </w:r>
      <w:r w:rsidRPr="00E15457">
        <w:fldChar w:fldCharType="end"/>
      </w:r>
      <w:r w:rsidRPr="00E15457">
        <w:rPr>
          <w:b/>
        </w:rPr>
        <w:tab/>
      </w:r>
      <w:proofErr w:type="gramStart"/>
      <w:r w:rsidRPr="00E15457">
        <w:rPr>
          <w:b/>
        </w:rPr>
        <w:t>rendelkezem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15457"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Pr="00E15457">
        <w:rPr>
          <w:b/>
        </w:rPr>
        <w:instrText xml:space="preserve"> FORMCHECKBOX </w:instrText>
      </w:r>
      <w:r w:rsidR="00896996">
        <w:fldChar w:fldCharType="separate"/>
      </w:r>
      <w:r w:rsidRPr="00E15457">
        <w:fldChar w:fldCharType="end"/>
      </w:r>
      <w:r w:rsidRPr="00E15457">
        <w:rPr>
          <w:b/>
        </w:rPr>
        <w:tab/>
        <w:t>nem rendelkezem</w:t>
      </w:r>
      <w:r w:rsidRPr="00E15457">
        <w:rPr>
          <w:rStyle w:val="Lbjegyzet-hivatkozs"/>
          <w:b/>
        </w:rPr>
        <w:footnoteReference w:id="96"/>
      </w:r>
      <w:r w:rsidRPr="00E15457">
        <w:rPr>
          <w:b/>
        </w:rPr>
        <w:t>.</w:t>
      </w:r>
    </w:p>
    <w:p w14:paraId="0D1CC8C7" w14:textId="0A12D488" w:rsidR="00697DE6" w:rsidRPr="00E15457" w:rsidRDefault="00697DE6" w:rsidP="00B73D23">
      <w:pPr>
        <w:spacing w:before="240" w:after="240"/>
        <w:rPr>
          <w:b/>
        </w:rPr>
      </w:pPr>
      <w:r w:rsidRPr="00F67C0C">
        <w:t>Alulírott foglalkoztatott nyilatkozom, hogy a 20</w:t>
      </w:r>
      <w:r w:rsidR="009F054C">
        <w:t>20</w:t>
      </w:r>
      <w:r w:rsidRPr="00F67C0C">
        <w:t>. adóévben az Óbudai Egyetemen kívül más munkáltatótól az alábbiak szerint részesülök béren kívüli juttatásban: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2973"/>
        <w:gridCol w:w="1416"/>
      </w:tblGrid>
      <w:tr w:rsidR="00B73D23" w:rsidRPr="00E15457" w14:paraId="40FE5439" w14:textId="77777777" w:rsidTr="00DF4458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F126" w14:textId="36597B08" w:rsidR="00B73D23" w:rsidRPr="00E15457" w:rsidRDefault="00B73D23" w:rsidP="00697DE6">
            <w:pPr>
              <w:spacing w:before="52" w:after="52"/>
            </w:pPr>
            <w:r w:rsidRPr="00E15457">
              <w:t>A kártya kibocsátó Intézmény neve: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2190" w14:textId="77777777" w:rsidR="00B73D23" w:rsidRPr="00E15457" w:rsidRDefault="00B73D23" w:rsidP="00DF4458">
            <w:pPr>
              <w:spacing w:before="52" w:after="52"/>
            </w:pPr>
          </w:p>
        </w:tc>
      </w:tr>
      <w:tr w:rsidR="00B73D23" w:rsidRPr="00E15457" w14:paraId="163B65C4" w14:textId="77777777" w:rsidTr="00DF4458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F06A" w14:textId="77777777" w:rsidR="00B73D23" w:rsidRPr="00E15457" w:rsidRDefault="00B73D23" w:rsidP="00DF4458">
            <w:pPr>
              <w:spacing w:before="52" w:after="52"/>
            </w:pPr>
            <w:r w:rsidRPr="00E15457">
              <w:t>Az utalást végző munkáltató megnevezése, címe: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FDF5" w14:textId="77777777" w:rsidR="00B73D23" w:rsidRPr="00E15457" w:rsidRDefault="00B73D23" w:rsidP="00DF4458">
            <w:pPr>
              <w:spacing w:before="52" w:after="52"/>
            </w:pPr>
          </w:p>
        </w:tc>
      </w:tr>
      <w:tr w:rsidR="00B73D23" w:rsidRPr="00E15457" w14:paraId="2B8A1906" w14:textId="77777777" w:rsidTr="00DF4458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C7CC" w14:textId="0A17878C" w:rsidR="00B73D23" w:rsidRPr="00E15457" w:rsidRDefault="00B73D23" w:rsidP="00B30C29">
            <w:pPr>
              <w:spacing w:before="52" w:after="52"/>
            </w:pPr>
            <w:r w:rsidRPr="00E15457">
              <w:t xml:space="preserve">Másik munkáltató által </w:t>
            </w:r>
            <w:r w:rsidR="009F054C" w:rsidRPr="00E15457">
              <w:t>20</w:t>
            </w:r>
            <w:r w:rsidR="009F054C">
              <w:t>20</w:t>
            </w:r>
            <w:r w:rsidRPr="00E15457">
              <w:t>-b</w:t>
            </w:r>
            <w:r w:rsidR="009F054C">
              <w:t>a</w:t>
            </w:r>
            <w:r w:rsidRPr="00E15457">
              <w:t xml:space="preserve">n a szálláshely </w:t>
            </w:r>
            <w:proofErr w:type="spellStart"/>
            <w:r w:rsidRPr="00E15457">
              <w:t>alszámlára</w:t>
            </w:r>
            <w:proofErr w:type="spellEnd"/>
            <w:r w:rsidRPr="00E15457">
              <w:t xml:space="preserve"> utalt összeg: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D4C5" w14:textId="77777777" w:rsidR="00B73D23" w:rsidRPr="00E15457" w:rsidRDefault="00B73D23" w:rsidP="00DF4458">
            <w:pPr>
              <w:spacing w:before="52" w:after="5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668D" w14:textId="77777777" w:rsidR="00B73D23" w:rsidRPr="00E15457" w:rsidRDefault="00B73D23" w:rsidP="00DF4458">
            <w:pPr>
              <w:spacing w:before="52" w:after="52"/>
              <w:jc w:val="right"/>
            </w:pPr>
            <w:r w:rsidRPr="00E15457">
              <w:t>nettó Ft,</w:t>
            </w:r>
          </w:p>
        </w:tc>
      </w:tr>
      <w:tr w:rsidR="00B73D23" w:rsidRPr="00E15457" w14:paraId="63841619" w14:textId="77777777" w:rsidTr="00DF4458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C0F0" w14:textId="01EA9E76" w:rsidR="00B73D23" w:rsidRPr="00E15457" w:rsidRDefault="00B73D23" w:rsidP="00DF4458">
            <w:pPr>
              <w:spacing w:before="52" w:after="52"/>
            </w:pPr>
            <w:r w:rsidRPr="00E15457">
              <w:t>Másik munkáltató által 20</w:t>
            </w:r>
            <w:r w:rsidR="009F054C">
              <w:t>20</w:t>
            </w:r>
            <w:r w:rsidRPr="00E15457">
              <w:t>-b</w:t>
            </w:r>
            <w:r w:rsidR="009F054C">
              <w:t>a</w:t>
            </w:r>
            <w:r w:rsidRPr="00E15457">
              <w:t xml:space="preserve">n a vendéglátás </w:t>
            </w:r>
            <w:proofErr w:type="spellStart"/>
            <w:r w:rsidRPr="00E15457">
              <w:t>alszámlára</w:t>
            </w:r>
            <w:proofErr w:type="spellEnd"/>
            <w:r w:rsidRPr="00E15457">
              <w:t xml:space="preserve"> utalt összeg:</w:t>
            </w:r>
            <w:r w:rsidRPr="00E15457"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9526" w14:textId="77777777" w:rsidR="00B73D23" w:rsidRPr="00E15457" w:rsidRDefault="00B73D23" w:rsidP="00DF4458">
            <w:pPr>
              <w:spacing w:before="52" w:after="5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A440" w14:textId="77777777" w:rsidR="00B73D23" w:rsidRPr="00E15457" w:rsidRDefault="00B73D23" w:rsidP="00DF4458">
            <w:pPr>
              <w:spacing w:before="52" w:after="52"/>
              <w:jc w:val="right"/>
            </w:pPr>
            <w:r w:rsidRPr="00E15457">
              <w:t>nettó Ft,</w:t>
            </w:r>
          </w:p>
        </w:tc>
      </w:tr>
      <w:tr w:rsidR="00B73D23" w:rsidRPr="00E15457" w14:paraId="3AC050B8" w14:textId="77777777" w:rsidTr="00DF4458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97D2" w14:textId="520DBF26" w:rsidR="00B73D23" w:rsidRPr="00E15457" w:rsidRDefault="00B73D23" w:rsidP="00DF4458">
            <w:pPr>
              <w:spacing w:before="52" w:after="52"/>
            </w:pPr>
            <w:r w:rsidRPr="00E15457">
              <w:t>Másik munkáltató által 20</w:t>
            </w:r>
            <w:r w:rsidR="009F054C">
              <w:t>20</w:t>
            </w:r>
            <w:r w:rsidRPr="00E15457">
              <w:t>-b</w:t>
            </w:r>
            <w:r w:rsidR="009F054C">
              <w:t>a</w:t>
            </w:r>
            <w:r w:rsidRPr="00E15457">
              <w:t xml:space="preserve">n a szabadidő </w:t>
            </w:r>
            <w:proofErr w:type="spellStart"/>
            <w:r w:rsidRPr="00E15457">
              <w:t>alszámlára</w:t>
            </w:r>
            <w:proofErr w:type="spellEnd"/>
            <w:r w:rsidRPr="00E15457">
              <w:t xml:space="preserve"> utalt összeg: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2BDA" w14:textId="77777777" w:rsidR="00B73D23" w:rsidRPr="00E15457" w:rsidRDefault="00B73D23" w:rsidP="00DF4458">
            <w:pPr>
              <w:spacing w:before="52" w:after="5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3EDB" w14:textId="77777777" w:rsidR="00B73D23" w:rsidRPr="00E15457" w:rsidRDefault="00B73D23" w:rsidP="00DF4458">
            <w:pPr>
              <w:spacing w:before="52" w:after="52"/>
              <w:jc w:val="right"/>
            </w:pPr>
            <w:r w:rsidRPr="00E15457">
              <w:t>nettó Ft.</w:t>
            </w:r>
          </w:p>
        </w:tc>
      </w:tr>
    </w:tbl>
    <w:p w14:paraId="33117A0C" w14:textId="4083E624" w:rsidR="00B30C29" w:rsidRDefault="00B30C29" w:rsidP="00B73D23">
      <w:pPr>
        <w:spacing w:before="480" w:after="360"/>
        <w:rPr>
          <w:lang w:eastAsia="ar-SA"/>
        </w:rPr>
      </w:pPr>
      <w:r>
        <w:rPr>
          <w:lang w:eastAsia="ar-SA"/>
        </w:rPr>
        <w:t>Alulírott foglalkoztatott kötelezettséget vállalok arra, hogy a fenti nyilatkozatomban foglaltakban bekövetkező bármilyen változásról haladéktalanul, de legkésőbb 3 napon belül tájékoztatom a Bér- és Munkaügyi Osztályt.</w:t>
      </w:r>
    </w:p>
    <w:p w14:paraId="43496A21" w14:textId="77777777" w:rsidR="00B73D23" w:rsidRPr="00E15457" w:rsidRDefault="00B73D23" w:rsidP="00B73D23">
      <w:pPr>
        <w:spacing w:before="480" w:after="360"/>
        <w:rPr>
          <w:lang w:eastAsia="ar-SA"/>
        </w:rPr>
      </w:pPr>
      <w:r w:rsidRPr="00E15457">
        <w:rPr>
          <w:lang w:eastAsia="ar-SA"/>
        </w:rPr>
        <w:lastRenderedPageBreak/>
        <w:t>Kelt</w:t>
      </w:r>
      <w:proofErr w:type="gramStart"/>
      <w:r w:rsidRPr="00E15457">
        <w:rPr>
          <w:lang w:eastAsia="ar-SA"/>
        </w:rPr>
        <w:t>: …</w:t>
      </w:r>
      <w:proofErr w:type="gramEnd"/>
      <w:r w:rsidRPr="00E15457">
        <w:rPr>
          <w:lang w:eastAsia="ar-SA"/>
        </w:rPr>
        <w:t xml:space="preserve">……………………………………………….. </w:t>
      </w:r>
    </w:p>
    <w:p w14:paraId="7279413D" w14:textId="77777777" w:rsidR="00B73D23" w:rsidRPr="00E15457" w:rsidRDefault="00B73D23" w:rsidP="009F054C">
      <w:pPr>
        <w:jc w:val="center"/>
        <w:rPr>
          <w:lang w:eastAsia="ar-SA"/>
        </w:rPr>
      </w:pPr>
      <w:r w:rsidRPr="00E15457">
        <w:rPr>
          <w:lang w:eastAsia="ar-SA"/>
        </w:rPr>
        <w:t>…………………………………………….</w:t>
      </w:r>
    </w:p>
    <w:p w14:paraId="7F223227" w14:textId="788F7939" w:rsidR="000C0C9D" w:rsidRDefault="00B73D23" w:rsidP="00697DE6">
      <w:pPr>
        <w:tabs>
          <w:tab w:val="left" w:pos="2694"/>
        </w:tabs>
        <w:spacing w:after="0"/>
        <w:rPr>
          <w:lang w:eastAsia="ar-SA"/>
        </w:rPr>
      </w:pPr>
      <w:proofErr w:type="spellStart"/>
      <w:r w:rsidRPr="00E15457">
        <w:rPr>
          <w:lang w:eastAsia="ar-SA"/>
        </w:rPr>
        <w:t>Közalkalmazottaláírása</w:t>
      </w:r>
      <w:proofErr w:type="spellEnd"/>
    </w:p>
    <w:p w14:paraId="332A7831" w14:textId="7F51CCA2" w:rsidR="009F054C" w:rsidRDefault="009F054C" w:rsidP="00697DE6">
      <w:pPr>
        <w:tabs>
          <w:tab w:val="left" w:pos="2694"/>
        </w:tabs>
        <w:spacing w:after="0"/>
        <w:rPr>
          <w:lang w:eastAsia="ar-SA"/>
        </w:rPr>
      </w:pPr>
    </w:p>
    <w:p w14:paraId="00246515" w14:textId="26EA974A" w:rsidR="009F054C" w:rsidRDefault="009F054C" w:rsidP="00697DE6">
      <w:pPr>
        <w:tabs>
          <w:tab w:val="left" w:pos="2694"/>
        </w:tabs>
        <w:spacing w:after="0"/>
        <w:rPr>
          <w:lang w:eastAsia="ar-SA"/>
        </w:rPr>
      </w:pPr>
      <w:r>
        <w:rPr>
          <w:lang w:eastAsia="ar-SA"/>
        </w:rPr>
        <w:t xml:space="preserve">A nyilatkozatot átvettem: </w:t>
      </w:r>
    </w:p>
    <w:p w14:paraId="10BAA776" w14:textId="63B70879" w:rsidR="009F054C" w:rsidRDefault="009F054C" w:rsidP="00697DE6">
      <w:pPr>
        <w:tabs>
          <w:tab w:val="left" w:pos="2694"/>
        </w:tabs>
        <w:spacing w:after="0"/>
        <w:rPr>
          <w:lang w:eastAsia="ar-SA"/>
        </w:rPr>
      </w:pPr>
    </w:p>
    <w:p w14:paraId="7FCCE30B" w14:textId="4D51470E" w:rsidR="009F054C" w:rsidRDefault="009F054C" w:rsidP="00697DE6">
      <w:pPr>
        <w:tabs>
          <w:tab w:val="left" w:pos="2694"/>
        </w:tabs>
        <w:spacing w:after="0"/>
        <w:rPr>
          <w:lang w:eastAsia="ar-SA"/>
        </w:rPr>
      </w:pPr>
      <w:r>
        <w:rPr>
          <w:lang w:eastAsia="ar-SA"/>
        </w:rPr>
        <w:t>Kelt</w:t>
      </w:r>
      <w:proofErr w:type="gramStart"/>
      <w:r>
        <w:rPr>
          <w:lang w:eastAsia="ar-SA"/>
        </w:rPr>
        <w:t>: …</w:t>
      </w:r>
      <w:proofErr w:type="gramEnd"/>
      <w:r>
        <w:rPr>
          <w:lang w:eastAsia="ar-SA"/>
        </w:rPr>
        <w:t>…………………………………………..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……………………………………</w:t>
      </w:r>
    </w:p>
    <w:p w14:paraId="421FCA10" w14:textId="06B25B5A" w:rsidR="009F054C" w:rsidRDefault="009F054C" w:rsidP="00697DE6">
      <w:pPr>
        <w:tabs>
          <w:tab w:val="left" w:pos="2694"/>
        </w:tabs>
        <w:spacing w:after="0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Munkáltató képviselőjének aláírása</w:t>
      </w:r>
    </w:p>
    <w:p w14:paraId="2B559526" w14:textId="0D47A441" w:rsidR="00762974" w:rsidRDefault="00762974">
      <w:pPr>
        <w:spacing w:before="0" w:after="200" w:line="276" w:lineRule="auto"/>
        <w:jc w:val="left"/>
        <w:rPr>
          <w:lang w:eastAsia="ar-SA"/>
        </w:rPr>
      </w:pPr>
      <w:r>
        <w:rPr>
          <w:lang w:eastAsia="ar-SA"/>
        </w:rPr>
        <w:br w:type="page"/>
      </w:r>
    </w:p>
    <w:p w14:paraId="27C27D75" w14:textId="0222CFBC" w:rsidR="00762974" w:rsidRPr="00762974" w:rsidRDefault="00762974" w:rsidP="00762974">
      <w:pPr>
        <w:tabs>
          <w:tab w:val="left" w:pos="2694"/>
        </w:tabs>
        <w:spacing w:after="0"/>
        <w:jc w:val="right"/>
        <w:rPr>
          <w:rFonts w:eastAsiaTheme="majorEastAsia" w:cstheme="majorBidi"/>
          <w:b/>
          <w:bCs/>
          <w:i/>
          <w:szCs w:val="22"/>
          <w:lang w:eastAsia="ar-SA"/>
        </w:rPr>
      </w:pPr>
      <w:r w:rsidRPr="00762974">
        <w:rPr>
          <w:rFonts w:eastAsiaTheme="majorEastAsia" w:cstheme="majorBidi"/>
          <w:b/>
          <w:bCs/>
          <w:i/>
          <w:szCs w:val="22"/>
          <w:lang w:eastAsia="ar-SA"/>
        </w:rPr>
        <w:lastRenderedPageBreak/>
        <w:t xml:space="preserve">4/A. </w:t>
      </w:r>
      <w:proofErr w:type="gramStart"/>
      <w:r w:rsidRPr="00762974">
        <w:rPr>
          <w:rFonts w:eastAsiaTheme="majorEastAsia" w:cstheme="majorBidi"/>
          <w:b/>
          <w:bCs/>
          <w:i/>
          <w:szCs w:val="22"/>
          <w:lang w:eastAsia="ar-SA"/>
        </w:rPr>
        <w:t>számú</w:t>
      </w:r>
      <w:proofErr w:type="gramEnd"/>
      <w:r w:rsidRPr="00762974">
        <w:rPr>
          <w:rFonts w:eastAsiaTheme="majorEastAsia" w:cstheme="majorBidi"/>
          <w:b/>
          <w:bCs/>
          <w:i/>
          <w:szCs w:val="22"/>
          <w:lang w:eastAsia="ar-SA"/>
        </w:rPr>
        <w:t xml:space="preserve"> melléklet</w:t>
      </w:r>
      <w:r w:rsidR="00621A9D">
        <w:rPr>
          <w:rStyle w:val="Lbjegyzet-hivatkozs"/>
          <w:rFonts w:eastAsiaTheme="majorEastAsia" w:cstheme="majorBidi"/>
          <w:b/>
          <w:bCs/>
          <w:i/>
          <w:szCs w:val="22"/>
          <w:lang w:eastAsia="ar-SA"/>
        </w:rPr>
        <w:footnoteReference w:id="97"/>
      </w:r>
      <w:r w:rsidR="00621A9D">
        <w:rPr>
          <w:rStyle w:val="Lbjegyzet-hivatkozs"/>
          <w:rFonts w:eastAsiaTheme="majorEastAsia" w:cstheme="majorBidi"/>
          <w:b/>
          <w:bCs/>
          <w:i/>
          <w:szCs w:val="22"/>
          <w:lang w:eastAsia="ar-SA"/>
        </w:rPr>
        <w:footnoteReference w:id="98"/>
      </w:r>
    </w:p>
    <w:p w14:paraId="6B53CBB7" w14:textId="3CF8A59D" w:rsidR="00762974" w:rsidRPr="00762974" w:rsidRDefault="00762974" w:rsidP="00762974">
      <w:pPr>
        <w:tabs>
          <w:tab w:val="left" w:pos="2694"/>
        </w:tabs>
        <w:spacing w:after="0"/>
        <w:jc w:val="right"/>
        <w:rPr>
          <w:rFonts w:eastAsiaTheme="majorEastAsia" w:cstheme="majorBidi"/>
          <w:b/>
          <w:bCs/>
          <w:i/>
          <w:szCs w:val="22"/>
          <w:lang w:eastAsia="ar-SA"/>
        </w:rPr>
      </w:pPr>
      <w:r w:rsidRPr="00762974">
        <w:rPr>
          <w:rFonts w:eastAsiaTheme="majorEastAsia" w:cstheme="majorBidi"/>
          <w:b/>
          <w:bCs/>
          <w:i/>
          <w:szCs w:val="22"/>
          <w:lang w:eastAsia="ar-SA"/>
        </w:rPr>
        <w:t>4/B. számú melléklet</w:t>
      </w:r>
      <w:r w:rsidR="00621A9D">
        <w:rPr>
          <w:rStyle w:val="Lbjegyzet-hivatkozs"/>
          <w:rFonts w:eastAsiaTheme="majorEastAsia" w:cstheme="majorBidi"/>
          <w:b/>
          <w:bCs/>
          <w:i/>
          <w:szCs w:val="22"/>
          <w:lang w:eastAsia="ar-SA"/>
        </w:rPr>
        <w:footnoteReference w:id="99"/>
      </w:r>
    </w:p>
    <w:p w14:paraId="08BB1FFF" w14:textId="076E81B6" w:rsidR="00762974" w:rsidRPr="00762974" w:rsidRDefault="00762974" w:rsidP="00762974">
      <w:pPr>
        <w:tabs>
          <w:tab w:val="left" w:pos="2694"/>
        </w:tabs>
        <w:spacing w:after="0"/>
        <w:jc w:val="right"/>
        <w:rPr>
          <w:rFonts w:eastAsiaTheme="majorEastAsia" w:cstheme="majorBidi"/>
          <w:b/>
          <w:bCs/>
          <w:i/>
          <w:szCs w:val="22"/>
          <w:lang w:eastAsia="ar-SA"/>
        </w:rPr>
      </w:pPr>
      <w:r w:rsidRPr="00762974">
        <w:rPr>
          <w:rFonts w:eastAsiaTheme="majorEastAsia" w:cstheme="majorBidi"/>
          <w:b/>
          <w:bCs/>
          <w:i/>
          <w:szCs w:val="22"/>
          <w:lang w:eastAsia="ar-SA"/>
        </w:rPr>
        <w:t>4/C. számú melléklet</w:t>
      </w:r>
      <w:r w:rsidR="00621A9D">
        <w:rPr>
          <w:rStyle w:val="Lbjegyzet-hivatkozs"/>
          <w:rFonts w:eastAsiaTheme="majorEastAsia" w:cstheme="majorBidi"/>
          <w:b/>
          <w:bCs/>
          <w:i/>
          <w:szCs w:val="22"/>
          <w:lang w:eastAsia="ar-SA"/>
        </w:rPr>
        <w:footnoteReference w:id="100"/>
      </w:r>
      <w:r w:rsidR="00621A9D">
        <w:rPr>
          <w:rStyle w:val="Lbjegyzet-hivatkozs"/>
          <w:rFonts w:eastAsiaTheme="majorEastAsia" w:cstheme="majorBidi"/>
          <w:b/>
          <w:bCs/>
          <w:i/>
          <w:szCs w:val="22"/>
          <w:lang w:eastAsia="ar-SA"/>
        </w:rPr>
        <w:footnoteReference w:id="101"/>
      </w:r>
    </w:p>
    <w:p w14:paraId="0DC73E80" w14:textId="03516620" w:rsidR="00762974" w:rsidRPr="00762974" w:rsidRDefault="00762974" w:rsidP="00762974">
      <w:pPr>
        <w:tabs>
          <w:tab w:val="left" w:pos="2694"/>
        </w:tabs>
        <w:spacing w:after="0"/>
        <w:jc w:val="right"/>
        <w:rPr>
          <w:rFonts w:eastAsiaTheme="majorEastAsia" w:cstheme="majorBidi"/>
          <w:b/>
          <w:bCs/>
          <w:i/>
          <w:szCs w:val="22"/>
          <w:lang w:eastAsia="ar-SA"/>
        </w:rPr>
      </w:pPr>
      <w:r w:rsidRPr="00762974">
        <w:rPr>
          <w:rFonts w:eastAsiaTheme="majorEastAsia" w:cstheme="majorBidi"/>
          <w:b/>
          <w:bCs/>
          <w:i/>
          <w:szCs w:val="22"/>
          <w:lang w:eastAsia="ar-SA"/>
        </w:rPr>
        <w:t>4/D. számú melléklet</w:t>
      </w:r>
      <w:r w:rsidR="00621A9D">
        <w:rPr>
          <w:rStyle w:val="Lbjegyzet-hivatkozs"/>
          <w:rFonts w:eastAsiaTheme="majorEastAsia" w:cstheme="majorBidi"/>
          <w:b/>
          <w:bCs/>
          <w:i/>
          <w:szCs w:val="22"/>
          <w:lang w:eastAsia="ar-SA"/>
        </w:rPr>
        <w:footnoteReference w:id="102"/>
      </w:r>
      <w:r w:rsidR="00621A9D">
        <w:rPr>
          <w:rStyle w:val="Lbjegyzet-hivatkozs"/>
          <w:rFonts w:eastAsiaTheme="majorEastAsia" w:cstheme="majorBidi"/>
          <w:b/>
          <w:bCs/>
          <w:i/>
          <w:szCs w:val="22"/>
          <w:lang w:eastAsia="ar-SA"/>
        </w:rPr>
        <w:footnoteReference w:id="103"/>
      </w:r>
    </w:p>
    <w:p w14:paraId="1075161A" w14:textId="5A09CFE4" w:rsidR="00762974" w:rsidRPr="00762974" w:rsidRDefault="00762974" w:rsidP="00762974">
      <w:pPr>
        <w:tabs>
          <w:tab w:val="left" w:pos="2694"/>
        </w:tabs>
        <w:spacing w:after="0"/>
        <w:jc w:val="right"/>
        <w:rPr>
          <w:rFonts w:eastAsiaTheme="majorEastAsia" w:cstheme="majorBidi"/>
          <w:b/>
          <w:bCs/>
          <w:i/>
          <w:szCs w:val="22"/>
          <w:lang w:eastAsia="ar-SA"/>
        </w:rPr>
      </w:pPr>
      <w:r w:rsidRPr="00762974">
        <w:rPr>
          <w:rFonts w:eastAsiaTheme="majorEastAsia" w:cstheme="majorBidi"/>
          <w:b/>
          <w:bCs/>
          <w:i/>
          <w:szCs w:val="22"/>
          <w:lang w:eastAsia="ar-SA"/>
        </w:rPr>
        <w:t>5. számú melléklet</w:t>
      </w:r>
      <w:r w:rsidR="00621A9D">
        <w:rPr>
          <w:rStyle w:val="Lbjegyzet-hivatkozs"/>
          <w:rFonts w:eastAsiaTheme="majorEastAsia" w:cstheme="majorBidi"/>
          <w:b/>
          <w:bCs/>
          <w:i/>
          <w:szCs w:val="22"/>
          <w:lang w:eastAsia="ar-SA"/>
        </w:rPr>
        <w:footnoteReference w:id="104"/>
      </w:r>
    </w:p>
    <w:sectPr w:rsidR="00762974" w:rsidRPr="00762974" w:rsidSect="00F80C3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4E99C" w14:textId="77777777" w:rsidR="00896996" w:rsidRDefault="00896996" w:rsidP="008C6864">
      <w:r>
        <w:separator/>
      </w:r>
    </w:p>
  </w:endnote>
  <w:endnote w:type="continuationSeparator" w:id="0">
    <w:p w14:paraId="2DAA47A6" w14:textId="77777777" w:rsidR="00896996" w:rsidRDefault="00896996" w:rsidP="008C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806533"/>
      <w:docPartObj>
        <w:docPartGallery w:val="Page Numbers (Bottom of Page)"/>
        <w:docPartUnique/>
      </w:docPartObj>
    </w:sdtPr>
    <w:sdtEndPr/>
    <w:sdtContent>
      <w:p w14:paraId="41B19548" w14:textId="77777777" w:rsidR="00E67C2A" w:rsidRDefault="00E67C2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CAA">
          <w:rPr>
            <w:noProof/>
          </w:rPr>
          <w:t>17</w:t>
        </w:r>
        <w:r>
          <w:fldChar w:fldCharType="end"/>
        </w:r>
      </w:p>
    </w:sdtContent>
  </w:sdt>
  <w:p w14:paraId="54B8CDB0" w14:textId="77777777" w:rsidR="00E67C2A" w:rsidRPr="00643F11" w:rsidRDefault="00E67C2A" w:rsidP="00810DFA">
    <w:pPr>
      <w:pStyle w:val="llb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76055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FBDEA39" w14:textId="77777777" w:rsidR="00E67C2A" w:rsidRDefault="00E67C2A" w:rsidP="004B00A0">
        <w:pPr>
          <w:pStyle w:val="llb"/>
          <w:jc w:val="right"/>
        </w:pPr>
        <w:r w:rsidRPr="004B00A0">
          <w:rPr>
            <w:sz w:val="16"/>
            <w:szCs w:val="16"/>
          </w:rPr>
          <w:fldChar w:fldCharType="begin"/>
        </w:r>
        <w:r w:rsidRPr="004B00A0">
          <w:rPr>
            <w:sz w:val="16"/>
            <w:szCs w:val="16"/>
          </w:rPr>
          <w:instrText>PAGE   \* MERGEFORMAT</w:instrText>
        </w:r>
        <w:r w:rsidRPr="004B00A0">
          <w:rPr>
            <w:sz w:val="16"/>
            <w:szCs w:val="16"/>
          </w:rPr>
          <w:fldChar w:fldCharType="separate"/>
        </w:r>
        <w:r w:rsidR="00AA7CAA">
          <w:rPr>
            <w:noProof/>
            <w:sz w:val="16"/>
            <w:szCs w:val="16"/>
          </w:rPr>
          <w:t>17</w:t>
        </w:r>
        <w:r w:rsidRPr="004B00A0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95CEB" w14:textId="77777777" w:rsidR="00896996" w:rsidRDefault="00896996" w:rsidP="008C6864">
      <w:r>
        <w:separator/>
      </w:r>
    </w:p>
  </w:footnote>
  <w:footnote w:type="continuationSeparator" w:id="0">
    <w:p w14:paraId="65493CA3" w14:textId="77777777" w:rsidR="00896996" w:rsidRDefault="00896996" w:rsidP="008C6864">
      <w:r>
        <w:continuationSeparator/>
      </w:r>
    </w:p>
  </w:footnote>
  <w:footnote w:id="1">
    <w:p w14:paraId="0437D138" w14:textId="77777777" w:rsidR="00E67C2A" w:rsidRPr="00D90EC2" w:rsidRDefault="00E67C2A" w:rsidP="005B1E37">
      <w:pPr>
        <w:pStyle w:val="Lbjegyzetszveg"/>
        <w:spacing w:before="0" w:after="0"/>
        <w:rPr>
          <w:i/>
          <w:sz w:val="16"/>
          <w:szCs w:val="16"/>
        </w:rPr>
      </w:pPr>
      <w:r w:rsidRPr="00D90EC2">
        <w:rPr>
          <w:rStyle w:val="Lbjegyzet-hivatkozs"/>
          <w:i/>
          <w:sz w:val="16"/>
          <w:szCs w:val="16"/>
        </w:rPr>
        <w:footnoteRef/>
      </w:r>
      <w:r w:rsidRPr="00D90EC2">
        <w:rPr>
          <w:i/>
          <w:sz w:val="16"/>
          <w:szCs w:val="16"/>
        </w:rPr>
        <w:t xml:space="preserve"> A szabályzatot a Szenátus 2015. december 14-i ülésén az SZ-CXV/</w:t>
      </w:r>
      <w:r>
        <w:rPr>
          <w:i/>
          <w:sz w:val="16"/>
          <w:szCs w:val="16"/>
        </w:rPr>
        <w:t>236</w:t>
      </w:r>
      <w:r w:rsidRPr="00D90EC2">
        <w:rPr>
          <w:i/>
          <w:sz w:val="16"/>
          <w:szCs w:val="16"/>
        </w:rPr>
        <w:t>/2015. számú határoza</w:t>
      </w:r>
      <w:r>
        <w:rPr>
          <w:i/>
          <w:sz w:val="16"/>
          <w:szCs w:val="16"/>
        </w:rPr>
        <w:t>tával fogadta el. Hatályos: 2015</w:t>
      </w:r>
      <w:r w:rsidRPr="00D90EC2">
        <w:rPr>
          <w:i/>
          <w:sz w:val="16"/>
          <w:szCs w:val="16"/>
        </w:rPr>
        <w:t xml:space="preserve">. </w:t>
      </w:r>
      <w:r>
        <w:rPr>
          <w:i/>
          <w:sz w:val="16"/>
          <w:szCs w:val="16"/>
        </w:rPr>
        <w:t>december 15</w:t>
      </w:r>
      <w:r w:rsidRPr="00D90EC2">
        <w:rPr>
          <w:i/>
          <w:sz w:val="16"/>
          <w:szCs w:val="16"/>
        </w:rPr>
        <w:t>. napjától.</w:t>
      </w:r>
      <w:r>
        <w:rPr>
          <w:i/>
          <w:sz w:val="16"/>
          <w:szCs w:val="16"/>
        </w:rPr>
        <w:t xml:space="preserve"> </w:t>
      </w:r>
      <w:r w:rsidRPr="00E829D2">
        <w:rPr>
          <w:i/>
          <w:sz w:val="16"/>
          <w:szCs w:val="16"/>
        </w:rPr>
        <w:t xml:space="preserve">A szabályzatot a Szenátus a 2016. </w:t>
      </w:r>
      <w:r>
        <w:rPr>
          <w:i/>
          <w:sz w:val="16"/>
          <w:szCs w:val="16"/>
        </w:rPr>
        <w:t>december 13</w:t>
      </w:r>
      <w:r w:rsidRPr="00E829D2">
        <w:rPr>
          <w:i/>
          <w:sz w:val="16"/>
          <w:szCs w:val="16"/>
        </w:rPr>
        <w:t>-i ülésén az SZ-CXX</w:t>
      </w:r>
      <w:r>
        <w:rPr>
          <w:i/>
          <w:sz w:val="16"/>
          <w:szCs w:val="16"/>
        </w:rPr>
        <w:t>VI</w:t>
      </w:r>
      <w:r w:rsidRPr="00E829D2">
        <w:rPr>
          <w:i/>
          <w:sz w:val="16"/>
          <w:szCs w:val="16"/>
        </w:rPr>
        <w:t>/</w:t>
      </w:r>
      <w:r>
        <w:rPr>
          <w:i/>
          <w:sz w:val="16"/>
          <w:szCs w:val="16"/>
        </w:rPr>
        <w:t>252</w:t>
      </w:r>
      <w:r w:rsidRPr="00E829D2">
        <w:rPr>
          <w:i/>
          <w:sz w:val="16"/>
          <w:szCs w:val="16"/>
        </w:rPr>
        <w:t xml:space="preserve">/2016.számú határozatával módosította. Hatályos: 2016. </w:t>
      </w:r>
      <w:r>
        <w:rPr>
          <w:i/>
          <w:sz w:val="16"/>
          <w:szCs w:val="16"/>
        </w:rPr>
        <w:t>december 14</w:t>
      </w:r>
      <w:r w:rsidRPr="00E829D2">
        <w:rPr>
          <w:i/>
          <w:sz w:val="16"/>
          <w:szCs w:val="16"/>
        </w:rPr>
        <w:t>. napjától.</w:t>
      </w:r>
    </w:p>
  </w:footnote>
  <w:footnote w:id="2">
    <w:p w14:paraId="4FB081A1" w14:textId="0C5F7AC7" w:rsidR="00E67C2A" w:rsidRDefault="00E67C2A" w:rsidP="005B1E37">
      <w:pPr>
        <w:pStyle w:val="Lbjegyzetszveg"/>
        <w:spacing w:before="0" w:after="0"/>
      </w:pPr>
      <w:r>
        <w:rPr>
          <w:rStyle w:val="Lbjegyzet-hivatkozs"/>
        </w:rPr>
        <w:footnoteRef/>
      </w:r>
      <w:r w:rsidRPr="005B1E37">
        <w:rPr>
          <w:rStyle w:val="Lbjegyzet-hivatkozs"/>
        </w:rPr>
        <w:t xml:space="preserve"> 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>Hatályon kívül helyezte a Szenátus 2018. december 10-ei ülésén az SZ-CLI/213/2018. számú határozatával Hatály</w:t>
      </w:r>
      <w:r>
        <w:rPr>
          <w:rStyle w:val="Lbjegyzet-hivatkozs"/>
          <w:i/>
          <w:iCs/>
          <w:sz w:val="16"/>
          <w:szCs w:val="16"/>
          <w:vertAlign w:val="baseline"/>
        </w:rPr>
        <w:t>t</w:t>
      </w:r>
      <w:r>
        <w:rPr>
          <w:i/>
          <w:iCs/>
          <w:sz w:val="16"/>
          <w:szCs w:val="16"/>
        </w:rPr>
        <w:t>alan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>: 2018. december 17. napjától</w:t>
      </w:r>
    </w:p>
  </w:footnote>
  <w:footnote w:id="3">
    <w:p w14:paraId="25F7D645" w14:textId="3A7F3E38" w:rsidR="00E67C2A" w:rsidRDefault="00E67C2A" w:rsidP="005B1E37">
      <w:pPr>
        <w:pStyle w:val="Lbjegyzetszveg"/>
        <w:spacing w:before="0" w:after="0"/>
      </w:pPr>
      <w:r>
        <w:rPr>
          <w:rStyle w:val="Lbjegyzet-hivatkozs"/>
        </w:rPr>
        <w:footnoteRef/>
      </w:r>
      <w:r>
        <w:t xml:space="preserve"> </w:t>
      </w:r>
      <w:r>
        <w:rPr>
          <w:rStyle w:val="Lbjegyzet-hivatkozs"/>
          <w:i/>
          <w:iCs/>
          <w:sz w:val="16"/>
          <w:szCs w:val="16"/>
          <w:vertAlign w:val="baseline"/>
        </w:rPr>
        <w:t>M</w:t>
      </w:r>
      <w:r>
        <w:rPr>
          <w:i/>
          <w:iCs/>
          <w:sz w:val="16"/>
          <w:szCs w:val="16"/>
        </w:rPr>
        <w:t>ódosította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 xml:space="preserve"> a Szenátus 2018. december 10-ei ülésén az SZ-CLI/213/2018. számú határozatával Hatályos: 2018. december 17. napjától</w:t>
      </w:r>
    </w:p>
  </w:footnote>
  <w:footnote w:id="4">
    <w:p w14:paraId="36B598F1" w14:textId="3599271A" w:rsidR="00E67C2A" w:rsidRDefault="00E67C2A" w:rsidP="005B1E37">
      <w:pPr>
        <w:pStyle w:val="Lbjegyzetszveg"/>
        <w:spacing w:before="0" w:after="0"/>
      </w:pPr>
      <w:r>
        <w:rPr>
          <w:rStyle w:val="Lbjegyzet-hivatkozs"/>
        </w:rPr>
        <w:footnoteRef/>
      </w:r>
      <w:r>
        <w:t xml:space="preserve"> </w:t>
      </w:r>
      <w:r>
        <w:rPr>
          <w:rStyle w:val="Lbjegyzet-hivatkozs"/>
          <w:i/>
          <w:iCs/>
          <w:sz w:val="16"/>
          <w:szCs w:val="16"/>
          <w:vertAlign w:val="baseline"/>
        </w:rPr>
        <w:t>M</w:t>
      </w:r>
      <w:r>
        <w:rPr>
          <w:i/>
          <w:iCs/>
          <w:sz w:val="16"/>
          <w:szCs w:val="16"/>
        </w:rPr>
        <w:t>ódosította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 xml:space="preserve"> a Szenátus 2018. december 10-ei ülésén az SZ-CLI/213/2018. számú határozatával Hatályos: 2018. december 17. napjától</w:t>
      </w:r>
    </w:p>
  </w:footnote>
  <w:footnote w:id="5">
    <w:p w14:paraId="68174B65" w14:textId="661E02BE" w:rsidR="00E67C2A" w:rsidRDefault="00E67C2A" w:rsidP="005B1E37">
      <w:pPr>
        <w:pStyle w:val="Lbjegyzetszveg"/>
        <w:spacing w:before="0" w:after="0"/>
      </w:pPr>
      <w:r>
        <w:rPr>
          <w:rStyle w:val="Lbjegyzet-hivatkozs"/>
        </w:rPr>
        <w:footnoteRef/>
      </w:r>
      <w:r>
        <w:t xml:space="preserve"> </w:t>
      </w:r>
      <w:r>
        <w:rPr>
          <w:rStyle w:val="Lbjegyzet-hivatkozs"/>
          <w:i/>
          <w:iCs/>
          <w:sz w:val="16"/>
          <w:szCs w:val="16"/>
          <w:vertAlign w:val="baseline"/>
        </w:rPr>
        <w:t>M</w:t>
      </w:r>
      <w:r>
        <w:rPr>
          <w:i/>
          <w:iCs/>
          <w:sz w:val="16"/>
          <w:szCs w:val="16"/>
        </w:rPr>
        <w:t>ódosította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 xml:space="preserve"> a Szenátus 2018. december 10-ei ülésén az SZ-CLI/213/2018. számú határozatával Hatályos: 2018. december 17. napjától</w:t>
      </w:r>
    </w:p>
  </w:footnote>
  <w:footnote w:id="6">
    <w:p w14:paraId="6CB7C62B" w14:textId="0E3969B6" w:rsidR="00E67C2A" w:rsidRPr="00F80F5F" w:rsidRDefault="00E67C2A" w:rsidP="005B1E37">
      <w:pPr>
        <w:pStyle w:val="Lbjegyzetszveg"/>
        <w:spacing w:before="0" w:after="0"/>
        <w:rPr>
          <w:i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i/>
          <w:sz w:val="16"/>
          <w:szCs w:val="16"/>
        </w:rPr>
        <w:t>Beépítette a Szenátus 2017.december</w:t>
      </w:r>
      <w:r w:rsidRPr="00E25260">
        <w:rPr>
          <w:i/>
          <w:sz w:val="16"/>
          <w:szCs w:val="16"/>
        </w:rPr>
        <w:t>.11.-i ülésén az SZ-CXXXIX/197/2017. számú</w:t>
      </w:r>
      <w:r>
        <w:rPr>
          <w:i/>
          <w:sz w:val="16"/>
          <w:szCs w:val="16"/>
        </w:rPr>
        <w:t xml:space="preserve"> határozatával. Hatályos:2017.december</w:t>
      </w:r>
      <w:r w:rsidRPr="00E25260">
        <w:rPr>
          <w:i/>
          <w:sz w:val="16"/>
          <w:szCs w:val="16"/>
        </w:rPr>
        <w:t>.12 napjától.</w:t>
      </w:r>
    </w:p>
  </w:footnote>
  <w:footnote w:id="7">
    <w:p w14:paraId="6C61FE39" w14:textId="77777777" w:rsidR="00E67C2A" w:rsidRDefault="00E67C2A" w:rsidP="008921D0">
      <w:pPr>
        <w:pStyle w:val="Lbjegyzetszveg"/>
        <w:spacing w:before="0" w:after="0"/>
      </w:pPr>
      <w:r>
        <w:rPr>
          <w:rStyle w:val="Lbjegyzet-hivatkozs"/>
        </w:rPr>
        <w:footnoteRef/>
      </w:r>
      <w:r>
        <w:t xml:space="preserve"> </w:t>
      </w:r>
      <w:r w:rsidRPr="00E829D2">
        <w:rPr>
          <w:i/>
          <w:sz w:val="16"/>
          <w:szCs w:val="16"/>
        </w:rPr>
        <w:t xml:space="preserve">Hatályon kívül helyezte a 2016. </w:t>
      </w:r>
      <w:r>
        <w:rPr>
          <w:i/>
          <w:sz w:val="16"/>
          <w:szCs w:val="16"/>
        </w:rPr>
        <w:t>december 13</w:t>
      </w:r>
      <w:r w:rsidRPr="00E829D2">
        <w:rPr>
          <w:i/>
          <w:sz w:val="16"/>
          <w:szCs w:val="16"/>
        </w:rPr>
        <w:t>-i ülésén az SZ-CXX</w:t>
      </w:r>
      <w:r>
        <w:rPr>
          <w:i/>
          <w:sz w:val="16"/>
          <w:szCs w:val="16"/>
        </w:rPr>
        <w:t>VI</w:t>
      </w:r>
      <w:r w:rsidRPr="00E829D2">
        <w:rPr>
          <w:i/>
          <w:sz w:val="16"/>
          <w:szCs w:val="16"/>
        </w:rPr>
        <w:t>/</w:t>
      </w:r>
      <w:r>
        <w:rPr>
          <w:i/>
          <w:sz w:val="16"/>
          <w:szCs w:val="16"/>
        </w:rPr>
        <w:t>252</w:t>
      </w:r>
      <w:r w:rsidRPr="00E829D2">
        <w:rPr>
          <w:i/>
          <w:sz w:val="16"/>
          <w:szCs w:val="16"/>
        </w:rPr>
        <w:t xml:space="preserve">/2016.számú határozatával elfogadott módosítás. </w:t>
      </w:r>
      <w:r>
        <w:rPr>
          <w:i/>
          <w:sz w:val="16"/>
          <w:szCs w:val="16"/>
        </w:rPr>
        <w:t>Hatálytalan:</w:t>
      </w:r>
      <w:r w:rsidRPr="00E829D2">
        <w:rPr>
          <w:i/>
          <w:sz w:val="16"/>
          <w:szCs w:val="16"/>
        </w:rPr>
        <w:t xml:space="preserve"> 2016. </w:t>
      </w:r>
      <w:r>
        <w:rPr>
          <w:i/>
          <w:sz w:val="16"/>
          <w:szCs w:val="16"/>
        </w:rPr>
        <w:t>december 14</w:t>
      </w:r>
      <w:r w:rsidRPr="00E829D2">
        <w:rPr>
          <w:i/>
          <w:sz w:val="16"/>
          <w:szCs w:val="16"/>
        </w:rPr>
        <w:t>. napjától.</w:t>
      </w:r>
    </w:p>
  </w:footnote>
  <w:footnote w:id="8">
    <w:p w14:paraId="0662C958" w14:textId="77777777" w:rsidR="00E67C2A" w:rsidRPr="009150FA" w:rsidRDefault="00E67C2A" w:rsidP="008921D0">
      <w:pPr>
        <w:pStyle w:val="Lbjegyzetszveg"/>
        <w:spacing w:before="0" w:after="0"/>
        <w:rPr>
          <w:i/>
          <w:sz w:val="16"/>
          <w:szCs w:val="16"/>
        </w:rPr>
      </w:pPr>
      <w:r w:rsidRPr="009150FA">
        <w:rPr>
          <w:rStyle w:val="Lbjegyzet-hivatkozs"/>
          <w:i/>
          <w:sz w:val="16"/>
          <w:szCs w:val="16"/>
        </w:rPr>
        <w:footnoteRef/>
      </w:r>
      <w:r w:rsidRPr="009150FA">
        <w:rPr>
          <w:i/>
          <w:sz w:val="16"/>
          <w:szCs w:val="16"/>
        </w:rPr>
        <w:t xml:space="preserve"> Módosította a Szenátus a 2016. december 13-i ülésén az SZ-CXXVI/</w:t>
      </w:r>
      <w:r>
        <w:rPr>
          <w:i/>
          <w:sz w:val="16"/>
          <w:szCs w:val="16"/>
        </w:rPr>
        <w:t>252</w:t>
      </w:r>
      <w:r w:rsidRPr="009150FA">
        <w:rPr>
          <w:i/>
          <w:sz w:val="16"/>
          <w:szCs w:val="16"/>
        </w:rPr>
        <w:t>/2016. számú határozatával elfogadott módosítás. Hatályos: 2016. december 14. napjától.</w:t>
      </w:r>
    </w:p>
  </w:footnote>
  <w:footnote w:id="9">
    <w:p w14:paraId="6062198D" w14:textId="07F8D922" w:rsidR="00E67C2A" w:rsidRDefault="00E67C2A" w:rsidP="008921D0">
      <w:pPr>
        <w:pStyle w:val="Lbjegyzetszveg"/>
        <w:spacing w:before="0" w:after="0"/>
      </w:pPr>
      <w:r>
        <w:rPr>
          <w:rStyle w:val="Lbjegyzet-hivatkozs"/>
        </w:rPr>
        <w:footnoteRef/>
      </w:r>
      <w:r>
        <w:t xml:space="preserve"> 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>Hatályon kívül helyezte a Szenátus 2018. december 10-ei ülésén az SZ-CLI/213/2018. számú határozatával Hatály</w:t>
      </w:r>
      <w:r>
        <w:rPr>
          <w:rStyle w:val="Lbjegyzet-hivatkozs"/>
          <w:i/>
          <w:iCs/>
          <w:sz w:val="16"/>
          <w:szCs w:val="16"/>
          <w:vertAlign w:val="baseline"/>
        </w:rPr>
        <w:t>talan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>: 2018. december 17. napjától</w:t>
      </w:r>
    </w:p>
  </w:footnote>
  <w:footnote w:id="10">
    <w:p w14:paraId="4A9B3FA6" w14:textId="26E97837" w:rsidR="00E67C2A" w:rsidRDefault="00E67C2A" w:rsidP="008921D0">
      <w:pPr>
        <w:pStyle w:val="Lbjegyzetszveg"/>
        <w:spacing w:before="0" w:after="0"/>
      </w:pPr>
      <w:r>
        <w:rPr>
          <w:rStyle w:val="Lbjegyzet-hivatkozs"/>
        </w:rPr>
        <w:footnoteRef/>
      </w:r>
      <w:r>
        <w:t xml:space="preserve"> 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>Hatályon kívül helyezte a Szenátus 2018. december 10-ei ülésén az SZ-CLI/213/2018. számú határozatával Hatály</w:t>
      </w:r>
      <w:r>
        <w:rPr>
          <w:rStyle w:val="Lbjegyzet-hivatkozs"/>
          <w:i/>
          <w:iCs/>
          <w:sz w:val="16"/>
          <w:szCs w:val="16"/>
          <w:vertAlign w:val="baseline"/>
        </w:rPr>
        <w:t>talan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>: 2018. december 17. napjától</w:t>
      </w:r>
    </w:p>
  </w:footnote>
  <w:footnote w:id="11">
    <w:p w14:paraId="7E599005" w14:textId="246F7CB6" w:rsidR="00E67C2A" w:rsidRDefault="00E67C2A" w:rsidP="008921D0">
      <w:pPr>
        <w:pStyle w:val="Lbjegyzetszveg"/>
        <w:spacing w:before="0" w:after="0"/>
      </w:pPr>
      <w:r>
        <w:rPr>
          <w:rStyle w:val="Lbjegyzet-hivatkozs"/>
        </w:rPr>
        <w:footnoteRef/>
      </w:r>
      <w:r>
        <w:t xml:space="preserve"> 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>Hatályon kívül helyezte a Szenátus 2018. december 10-ei ülésén az SZ-CLI/213/2018. számú határozatával Hatály</w:t>
      </w:r>
      <w:r>
        <w:rPr>
          <w:rStyle w:val="Lbjegyzet-hivatkozs"/>
          <w:i/>
          <w:iCs/>
          <w:sz w:val="16"/>
          <w:szCs w:val="16"/>
          <w:vertAlign w:val="baseline"/>
        </w:rPr>
        <w:t>talan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>: 2018. december 17. napjától</w:t>
      </w:r>
    </w:p>
  </w:footnote>
  <w:footnote w:id="12">
    <w:p w14:paraId="67A8B288" w14:textId="6A43F9BF" w:rsidR="00E67C2A" w:rsidRDefault="00E67C2A" w:rsidP="008921D0">
      <w:pPr>
        <w:pStyle w:val="Lbjegyzetszveg"/>
        <w:spacing w:before="0" w:after="0"/>
      </w:pPr>
      <w:r>
        <w:rPr>
          <w:rStyle w:val="Lbjegyzet-hivatkozs"/>
        </w:rPr>
        <w:footnoteRef/>
      </w:r>
      <w:r>
        <w:t xml:space="preserve"> </w:t>
      </w:r>
      <w:r>
        <w:rPr>
          <w:rStyle w:val="Lbjegyzet-hivatkozs"/>
          <w:i/>
          <w:iCs/>
          <w:sz w:val="16"/>
          <w:szCs w:val="16"/>
          <w:vertAlign w:val="baseline"/>
        </w:rPr>
        <w:t>M</w:t>
      </w:r>
      <w:r>
        <w:rPr>
          <w:i/>
          <w:iCs/>
          <w:sz w:val="16"/>
          <w:szCs w:val="16"/>
        </w:rPr>
        <w:t>ódosította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 xml:space="preserve"> a Szenátus 2018. december 10-ei ülésén az SZ-CLI/213/2018. számú határozatával Hatályos: 2018. december 17. napjától</w:t>
      </w:r>
    </w:p>
  </w:footnote>
  <w:footnote w:id="13">
    <w:p w14:paraId="16D2F988" w14:textId="77777777" w:rsidR="00E67C2A" w:rsidRPr="009150FA" w:rsidRDefault="00E67C2A" w:rsidP="008921D0">
      <w:pPr>
        <w:pStyle w:val="Lbjegyzetszveg"/>
        <w:spacing w:before="0" w:after="0"/>
        <w:rPr>
          <w:i/>
          <w:sz w:val="16"/>
          <w:szCs w:val="16"/>
        </w:rPr>
      </w:pPr>
      <w:r w:rsidRPr="009150FA">
        <w:rPr>
          <w:rStyle w:val="Lbjegyzet-hivatkozs"/>
          <w:i/>
          <w:sz w:val="16"/>
          <w:szCs w:val="16"/>
        </w:rPr>
        <w:footnoteRef/>
      </w:r>
      <w:r w:rsidRPr="009150FA">
        <w:rPr>
          <w:i/>
          <w:sz w:val="16"/>
          <w:szCs w:val="16"/>
        </w:rPr>
        <w:t xml:space="preserve"> Módosította a Szenátus a 2016. december 13-i ülésén az SZ-CXXVI/</w:t>
      </w:r>
      <w:r>
        <w:rPr>
          <w:i/>
          <w:sz w:val="16"/>
          <w:szCs w:val="16"/>
        </w:rPr>
        <w:t>252</w:t>
      </w:r>
      <w:r w:rsidRPr="009150FA">
        <w:rPr>
          <w:i/>
          <w:sz w:val="16"/>
          <w:szCs w:val="16"/>
        </w:rPr>
        <w:t>/2016. számú határozatával elfogadott módosítás. Hatályos: 2016. december 14. napjától.</w:t>
      </w:r>
    </w:p>
  </w:footnote>
  <w:footnote w:id="14">
    <w:p w14:paraId="67B96337" w14:textId="378AC738" w:rsidR="00E67C2A" w:rsidRDefault="00E67C2A" w:rsidP="008921D0">
      <w:pPr>
        <w:pStyle w:val="Lbjegyzetszveg"/>
        <w:spacing w:before="0" w:after="0"/>
      </w:pPr>
      <w:r>
        <w:rPr>
          <w:rStyle w:val="Lbjegyzet-hivatkozs"/>
        </w:rPr>
        <w:footnoteRef/>
      </w:r>
      <w:r>
        <w:t xml:space="preserve"> </w:t>
      </w:r>
      <w:r>
        <w:rPr>
          <w:rStyle w:val="Lbjegyzet-hivatkozs"/>
          <w:i/>
          <w:iCs/>
          <w:sz w:val="16"/>
          <w:szCs w:val="16"/>
          <w:vertAlign w:val="baseline"/>
        </w:rPr>
        <w:t>M</w:t>
      </w:r>
      <w:r>
        <w:rPr>
          <w:i/>
          <w:iCs/>
          <w:sz w:val="16"/>
          <w:szCs w:val="16"/>
        </w:rPr>
        <w:t>ódosította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 xml:space="preserve"> a Szenátus 2018. december 10-ei ülésén az SZ-CLI/213/2018. számú határozatával Hatályos: 2018. december 17. napjától</w:t>
      </w:r>
    </w:p>
  </w:footnote>
  <w:footnote w:id="15">
    <w:p w14:paraId="1D932B74" w14:textId="7BFF155E" w:rsidR="00E67C2A" w:rsidRDefault="00E67C2A" w:rsidP="008921D0">
      <w:pPr>
        <w:pStyle w:val="Lbjegyzetszveg"/>
        <w:spacing w:before="0" w:after="0"/>
      </w:pPr>
      <w:r>
        <w:rPr>
          <w:rStyle w:val="Lbjegyzet-hivatkozs"/>
        </w:rPr>
        <w:footnoteRef/>
      </w:r>
      <w:r>
        <w:t xml:space="preserve"> </w:t>
      </w:r>
      <w:r>
        <w:rPr>
          <w:rStyle w:val="Lbjegyzet-hivatkozs"/>
          <w:i/>
          <w:iCs/>
          <w:sz w:val="16"/>
          <w:szCs w:val="16"/>
          <w:vertAlign w:val="baseline"/>
        </w:rPr>
        <w:t>M</w:t>
      </w:r>
      <w:r>
        <w:rPr>
          <w:i/>
          <w:iCs/>
          <w:sz w:val="16"/>
          <w:szCs w:val="16"/>
        </w:rPr>
        <w:t>ódosította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 xml:space="preserve"> a Szenátus 2018. december 10-ei ülésén az SZ-CLI/213/2018. számú határozatával Hatályos: 2018. december 17. napjától</w:t>
      </w:r>
    </w:p>
  </w:footnote>
  <w:footnote w:id="16">
    <w:p w14:paraId="36BB919A" w14:textId="77777777" w:rsidR="00E67C2A" w:rsidRPr="0016743A" w:rsidRDefault="00E67C2A" w:rsidP="008921D0">
      <w:pPr>
        <w:spacing w:before="0" w:after="0"/>
        <w:rPr>
          <w:i/>
          <w:sz w:val="16"/>
          <w:szCs w:val="16"/>
        </w:rPr>
      </w:pPr>
      <w:r w:rsidRPr="0016743A">
        <w:rPr>
          <w:rStyle w:val="Lbjegyzet-hivatkozs"/>
          <w:i/>
          <w:sz w:val="16"/>
          <w:szCs w:val="16"/>
        </w:rPr>
        <w:footnoteRef/>
      </w:r>
      <w:r w:rsidRPr="0016743A">
        <w:rPr>
          <w:i/>
          <w:sz w:val="16"/>
          <w:szCs w:val="16"/>
        </w:rPr>
        <w:t xml:space="preserve"> A Magyarország 201</w:t>
      </w:r>
      <w:r>
        <w:rPr>
          <w:i/>
          <w:sz w:val="16"/>
          <w:szCs w:val="16"/>
        </w:rPr>
        <w:t>7</w:t>
      </w:r>
      <w:r w:rsidRPr="0016743A">
        <w:rPr>
          <w:i/>
          <w:sz w:val="16"/>
          <w:szCs w:val="16"/>
        </w:rPr>
        <w:t>. évi központi költségvetéséről szóló 201</w:t>
      </w:r>
      <w:r>
        <w:rPr>
          <w:i/>
          <w:sz w:val="16"/>
          <w:szCs w:val="16"/>
        </w:rPr>
        <w:t>6</w:t>
      </w:r>
      <w:r w:rsidRPr="0016743A">
        <w:rPr>
          <w:i/>
          <w:sz w:val="16"/>
          <w:szCs w:val="16"/>
        </w:rPr>
        <w:t xml:space="preserve">. évi </w:t>
      </w:r>
      <w:r>
        <w:rPr>
          <w:i/>
          <w:sz w:val="16"/>
          <w:szCs w:val="16"/>
        </w:rPr>
        <w:t>X</w:t>
      </w:r>
      <w:r w:rsidRPr="0016743A">
        <w:rPr>
          <w:i/>
          <w:sz w:val="16"/>
          <w:szCs w:val="16"/>
        </w:rPr>
        <w:t>C. törvény 5</w:t>
      </w:r>
      <w:r>
        <w:rPr>
          <w:i/>
          <w:sz w:val="16"/>
          <w:szCs w:val="16"/>
        </w:rPr>
        <w:t>9</w:t>
      </w:r>
      <w:r w:rsidRPr="0016743A">
        <w:rPr>
          <w:i/>
          <w:sz w:val="16"/>
          <w:szCs w:val="16"/>
        </w:rPr>
        <w:t>. §</w:t>
      </w:r>
      <w:r>
        <w:rPr>
          <w:i/>
          <w:sz w:val="16"/>
          <w:szCs w:val="16"/>
        </w:rPr>
        <w:t xml:space="preserve"> (4) bekezdése értelmében a 2017</w:t>
      </w:r>
      <w:r w:rsidRPr="0016743A">
        <w:rPr>
          <w:i/>
          <w:sz w:val="16"/>
          <w:szCs w:val="16"/>
        </w:rPr>
        <w:t>. évben</w:t>
      </w:r>
      <w:r>
        <w:rPr>
          <w:i/>
          <w:sz w:val="16"/>
          <w:szCs w:val="16"/>
        </w:rPr>
        <w:t xml:space="preserve"> az éves keretösszeg bruttó 200 000 Ft.</w:t>
      </w:r>
    </w:p>
  </w:footnote>
  <w:footnote w:id="17">
    <w:p w14:paraId="79C93CBB" w14:textId="3ED0F63A" w:rsidR="00E67C2A" w:rsidRDefault="00E67C2A" w:rsidP="008921D0">
      <w:pPr>
        <w:pStyle w:val="Lbjegyzetszveg"/>
        <w:spacing w:before="0" w:after="0"/>
      </w:pPr>
      <w:r>
        <w:rPr>
          <w:rStyle w:val="Lbjegyzet-hivatkozs"/>
        </w:rPr>
        <w:footnoteRef/>
      </w:r>
      <w:r>
        <w:t xml:space="preserve"> 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>Hatályon kívül helyezte a Szenátus 2018. december 10-ei ülésén az SZ-CLI/213/2018. számú határozatával Hatály</w:t>
      </w:r>
      <w:r>
        <w:rPr>
          <w:rStyle w:val="Lbjegyzet-hivatkozs"/>
          <w:i/>
          <w:iCs/>
          <w:sz w:val="16"/>
          <w:szCs w:val="16"/>
          <w:vertAlign w:val="baseline"/>
        </w:rPr>
        <w:t>talan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>: 2018. december 17. napjától</w:t>
      </w:r>
    </w:p>
  </w:footnote>
  <w:footnote w:id="18">
    <w:p w14:paraId="54CD8774" w14:textId="77777777" w:rsidR="00E67C2A" w:rsidRPr="009D6DF6" w:rsidRDefault="00E67C2A" w:rsidP="008921D0">
      <w:pPr>
        <w:pStyle w:val="Lbjegyzetszveg"/>
        <w:spacing w:before="0" w:after="0"/>
        <w:rPr>
          <w:i/>
          <w:sz w:val="16"/>
          <w:szCs w:val="16"/>
        </w:rPr>
      </w:pPr>
      <w:r w:rsidRPr="009D6DF6">
        <w:rPr>
          <w:rStyle w:val="Lbjegyzet-hivatkozs"/>
          <w:i/>
          <w:sz w:val="16"/>
          <w:szCs w:val="16"/>
        </w:rPr>
        <w:footnoteRef/>
      </w:r>
      <w:r w:rsidRPr="009D6DF6">
        <w:rPr>
          <w:i/>
          <w:sz w:val="16"/>
          <w:szCs w:val="16"/>
        </w:rPr>
        <w:t xml:space="preserve"> A kedvezményes adó mértéke 2016-ban 34,51%.</w:t>
      </w:r>
    </w:p>
  </w:footnote>
  <w:footnote w:id="19">
    <w:p w14:paraId="7C89C1E5" w14:textId="77777777" w:rsidR="00E67C2A" w:rsidRPr="00614EC0" w:rsidRDefault="00E67C2A" w:rsidP="00D517A4">
      <w:pPr>
        <w:spacing w:before="0" w:after="0"/>
        <w:rPr>
          <w:i/>
          <w:sz w:val="16"/>
          <w:szCs w:val="16"/>
        </w:rPr>
      </w:pPr>
      <w:r w:rsidRPr="00614EC0">
        <w:rPr>
          <w:rStyle w:val="Lbjegyzet-hivatkozs"/>
          <w:i/>
          <w:sz w:val="16"/>
          <w:szCs w:val="16"/>
        </w:rPr>
        <w:footnoteRef/>
      </w:r>
      <w:r w:rsidRPr="00614EC0">
        <w:rPr>
          <w:i/>
          <w:sz w:val="16"/>
          <w:szCs w:val="16"/>
        </w:rPr>
        <w:t xml:space="preserve"> </w:t>
      </w:r>
      <w:r w:rsidRPr="00E829D2">
        <w:rPr>
          <w:i/>
          <w:sz w:val="16"/>
          <w:szCs w:val="16"/>
        </w:rPr>
        <w:t xml:space="preserve">Hatályon kívül helyezte a 2016. </w:t>
      </w:r>
      <w:r>
        <w:rPr>
          <w:i/>
          <w:sz w:val="16"/>
          <w:szCs w:val="16"/>
        </w:rPr>
        <w:t>december 13</w:t>
      </w:r>
      <w:r w:rsidRPr="00E829D2">
        <w:rPr>
          <w:i/>
          <w:sz w:val="16"/>
          <w:szCs w:val="16"/>
        </w:rPr>
        <w:t>-i ülésén az SZ-CXX</w:t>
      </w:r>
      <w:r>
        <w:rPr>
          <w:i/>
          <w:sz w:val="16"/>
          <w:szCs w:val="16"/>
        </w:rPr>
        <w:t>VI</w:t>
      </w:r>
      <w:r w:rsidRPr="00E829D2">
        <w:rPr>
          <w:i/>
          <w:sz w:val="16"/>
          <w:szCs w:val="16"/>
        </w:rPr>
        <w:t>/</w:t>
      </w:r>
      <w:r>
        <w:rPr>
          <w:i/>
          <w:sz w:val="16"/>
          <w:szCs w:val="16"/>
        </w:rPr>
        <w:t>252</w:t>
      </w:r>
      <w:r w:rsidRPr="00E829D2">
        <w:rPr>
          <w:i/>
          <w:sz w:val="16"/>
          <w:szCs w:val="16"/>
        </w:rPr>
        <w:t xml:space="preserve">/2016.számú határozatával elfogadott módosítás. </w:t>
      </w:r>
      <w:r>
        <w:rPr>
          <w:i/>
          <w:sz w:val="16"/>
          <w:szCs w:val="16"/>
        </w:rPr>
        <w:t>Hatálytalan:</w:t>
      </w:r>
      <w:r w:rsidRPr="00E829D2">
        <w:rPr>
          <w:i/>
          <w:sz w:val="16"/>
          <w:szCs w:val="16"/>
        </w:rPr>
        <w:t xml:space="preserve"> 2016. </w:t>
      </w:r>
      <w:r>
        <w:rPr>
          <w:i/>
          <w:sz w:val="16"/>
          <w:szCs w:val="16"/>
        </w:rPr>
        <w:t>december 14</w:t>
      </w:r>
      <w:r w:rsidRPr="00E829D2">
        <w:rPr>
          <w:i/>
          <w:sz w:val="16"/>
          <w:szCs w:val="16"/>
        </w:rPr>
        <w:t>. napjától.</w:t>
      </w:r>
    </w:p>
  </w:footnote>
  <w:footnote w:id="20">
    <w:p w14:paraId="526CC0C5" w14:textId="4B4AFFF1" w:rsidR="00E67C2A" w:rsidRDefault="00E67C2A" w:rsidP="00D517A4">
      <w:pPr>
        <w:pStyle w:val="Lbjegyzetszveg"/>
        <w:spacing w:before="0" w:after="0"/>
      </w:pPr>
      <w:r>
        <w:rPr>
          <w:rStyle w:val="Lbjegyzet-hivatkozs"/>
        </w:rPr>
        <w:footnoteRef/>
      </w:r>
      <w:r>
        <w:t xml:space="preserve"> </w:t>
      </w:r>
      <w:r>
        <w:rPr>
          <w:rStyle w:val="Lbjegyzet-hivatkozs"/>
          <w:i/>
          <w:iCs/>
          <w:sz w:val="16"/>
          <w:szCs w:val="16"/>
          <w:vertAlign w:val="baseline"/>
        </w:rPr>
        <w:t>M</w:t>
      </w:r>
      <w:r>
        <w:rPr>
          <w:i/>
          <w:iCs/>
          <w:sz w:val="16"/>
          <w:szCs w:val="16"/>
        </w:rPr>
        <w:t>ódosította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 xml:space="preserve"> a Szenátus 2018. december 10-ei ülésén az SZ-CLI/213/2018. számú határozatával Hatályos: 2018. december 17. napjától</w:t>
      </w:r>
    </w:p>
  </w:footnote>
  <w:footnote w:id="21">
    <w:p w14:paraId="07E2523A" w14:textId="3862B730" w:rsidR="00E67C2A" w:rsidRDefault="00E67C2A" w:rsidP="00D517A4">
      <w:pPr>
        <w:pStyle w:val="Lbjegyzetszveg"/>
        <w:spacing w:before="0" w:after="0"/>
      </w:pPr>
      <w:r>
        <w:rPr>
          <w:rStyle w:val="Lbjegyzet-hivatkozs"/>
        </w:rPr>
        <w:footnoteRef/>
      </w:r>
      <w:r>
        <w:t xml:space="preserve"> </w:t>
      </w:r>
      <w:r>
        <w:rPr>
          <w:rStyle w:val="Lbjegyzet-hivatkozs"/>
          <w:i/>
          <w:iCs/>
          <w:sz w:val="16"/>
          <w:szCs w:val="16"/>
          <w:vertAlign w:val="baseline"/>
        </w:rPr>
        <w:t>M</w:t>
      </w:r>
      <w:r>
        <w:rPr>
          <w:i/>
          <w:iCs/>
          <w:sz w:val="16"/>
          <w:szCs w:val="16"/>
        </w:rPr>
        <w:t>ódosította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 xml:space="preserve"> a Szenátus 2018. december 10-ei ülésén az SZ-CLI/213/2018. számú határozatával Hatályos: 2018. december 17. napjától</w:t>
      </w:r>
    </w:p>
  </w:footnote>
  <w:footnote w:id="22">
    <w:p w14:paraId="4BE07549" w14:textId="77777777" w:rsidR="00E67C2A" w:rsidRPr="00614EC0" w:rsidRDefault="00E67C2A" w:rsidP="00D517A4">
      <w:pPr>
        <w:spacing w:before="0" w:after="0"/>
        <w:rPr>
          <w:i/>
          <w:sz w:val="16"/>
          <w:szCs w:val="16"/>
        </w:rPr>
      </w:pPr>
      <w:r w:rsidRPr="00614EC0">
        <w:rPr>
          <w:rStyle w:val="Lbjegyzet-hivatkozs"/>
          <w:i/>
          <w:sz w:val="16"/>
          <w:szCs w:val="16"/>
        </w:rPr>
        <w:footnoteRef/>
      </w:r>
      <w:r w:rsidRPr="00614EC0">
        <w:rPr>
          <w:i/>
          <w:sz w:val="16"/>
          <w:szCs w:val="16"/>
        </w:rPr>
        <w:t xml:space="preserve"> </w:t>
      </w:r>
      <w:r w:rsidRPr="00E829D2">
        <w:rPr>
          <w:i/>
          <w:sz w:val="16"/>
          <w:szCs w:val="16"/>
        </w:rPr>
        <w:t xml:space="preserve">Beépítette a Szenátus a 2016. </w:t>
      </w:r>
      <w:r>
        <w:rPr>
          <w:i/>
          <w:sz w:val="16"/>
          <w:szCs w:val="16"/>
        </w:rPr>
        <w:t>december 13</w:t>
      </w:r>
      <w:r w:rsidRPr="00E829D2">
        <w:rPr>
          <w:i/>
          <w:sz w:val="16"/>
          <w:szCs w:val="16"/>
        </w:rPr>
        <w:t>-i ülésén az SZ-CXX</w:t>
      </w:r>
      <w:r>
        <w:rPr>
          <w:i/>
          <w:sz w:val="16"/>
          <w:szCs w:val="16"/>
        </w:rPr>
        <w:t>VI</w:t>
      </w:r>
      <w:r w:rsidRPr="00E829D2">
        <w:rPr>
          <w:i/>
          <w:sz w:val="16"/>
          <w:szCs w:val="16"/>
        </w:rPr>
        <w:t>/</w:t>
      </w:r>
      <w:r>
        <w:rPr>
          <w:i/>
          <w:sz w:val="16"/>
          <w:szCs w:val="16"/>
        </w:rPr>
        <w:t>252</w:t>
      </w:r>
      <w:r w:rsidRPr="00E829D2">
        <w:rPr>
          <w:i/>
          <w:sz w:val="16"/>
          <w:szCs w:val="16"/>
        </w:rPr>
        <w:t xml:space="preserve">/2016. számú határozatával elfogadott módosítással. Hatályos: 2016. </w:t>
      </w:r>
      <w:r>
        <w:rPr>
          <w:i/>
          <w:sz w:val="16"/>
          <w:szCs w:val="16"/>
        </w:rPr>
        <w:t>december 14</w:t>
      </w:r>
      <w:r w:rsidRPr="00E829D2">
        <w:rPr>
          <w:i/>
          <w:sz w:val="16"/>
          <w:szCs w:val="16"/>
        </w:rPr>
        <w:t>. napjától.</w:t>
      </w:r>
    </w:p>
  </w:footnote>
  <w:footnote w:id="23">
    <w:p w14:paraId="7D005E89" w14:textId="77777777" w:rsidR="00E67C2A" w:rsidRPr="00614EC0" w:rsidRDefault="00E67C2A" w:rsidP="00D517A4">
      <w:pPr>
        <w:spacing w:before="0" w:after="0"/>
        <w:rPr>
          <w:i/>
          <w:sz w:val="16"/>
          <w:szCs w:val="16"/>
        </w:rPr>
      </w:pPr>
      <w:r w:rsidRPr="00614EC0">
        <w:rPr>
          <w:rStyle w:val="Lbjegyzet-hivatkozs"/>
          <w:i/>
          <w:sz w:val="16"/>
          <w:szCs w:val="16"/>
        </w:rPr>
        <w:footnoteRef/>
      </w:r>
      <w:r w:rsidRPr="00614EC0">
        <w:rPr>
          <w:i/>
          <w:sz w:val="16"/>
          <w:szCs w:val="16"/>
        </w:rPr>
        <w:t xml:space="preserve"> </w:t>
      </w:r>
      <w:r w:rsidRPr="00E829D2">
        <w:rPr>
          <w:i/>
          <w:sz w:val="16"/>
          <w:szCs w:val="16"/>
        </w:rPr>
        <w:t xml:space="preserve">Hatályon kívül helyezte a 2016. </w:t>
      </w:r>
      <w:r>
        <w:rPr>
          <w:i/>
          <w:sz w:val="16"/>
          <w:szCs w:val="16"/>
        </w:rPr>
        <w:t>december 13</w:t>
      </w:r>
      <w:r w:rsidRPr="00E829D2">
        <w:rPr>
          <w:i/>
          <w:sz w:val="16"/>
          <w:szCs w:val="16"/>
        </w:rPr>
        <w:t>-i ülésén az SZ-CXX</w:t>
      </w:r>
      <w:r>
        <w:rPr>
          <w:i/>
          <w:sz w:val="16"/>
          <w:szCs w:val="16"/>
        </w:rPr>
        <w:t>VI</w:t>
      </w:r>
      <w:r w:rsidRPr="00E829D2">
        <w:rPr>
          <w:i/>
          <w:sz w:val="16"/>
          <w:szCs w:val="16"/>
        </w:rPr>
        <w:t>/</w:t>
      </w:r>
      <w:r>
        <w:rPr>
          <w:i/>
          <w:sz w:val="16"/>
          <w:szCs w:val="16"/>
        </w:rPr>
        <w:t>252</w:t>
      </w:r>
      <w:r w:rsidRPr="00E829D2">
        <w:rPr>
          <w:i/>
          <w:sz w:val="16"/>
          <w:szCs w:val="16"/>
        </w:rPr>
        <w:t xml:space="preserve">/2016.számú határozatával elfogadott módosítás. </w:t>
      </w:r>
      <w:r>
        <w:rPr>
          <w:i/>
          <w:sz w:val="16"/>
          <w:szCs w:val="16"/>
        </w:rPr>
        <w:t>Hatálytalan:</w:t>
      </w:r>
      <w:r w:rsidRPr="00E829D2">
        <w:rPr>
          <w:i/>
          <w:sz w:val="16"/>
          <w:szCs w:val="16"/>
        </w:rPr>
        <w:t xml:space="preserve"> 2016. </w:t>
      </w:r>
      <w:r>
        <w:rPr>
          <w:i/>
          <w:sz w:val="16"/>
          <w:szCs w:val="16"/>
        </w:rPr>
        <w:t>december 14</w:t>
      </w:r>
      <w:r w:rsidRPr="00E829D2">
        <w:rPr>
          <w:i/>
          <w:sz w:val="16"/>
          <w:szCs w:val="16"/>
        </w:rPr>
        <w:t>. napjától.</w:t>
      </w:r>
    </w:p>
  </w:footnote>
  <w:footnote w:id="24">
    <w:p w14:paraId="1237B8FD" w14:textId="77777777" w:rsidR="00E67C2A" w:rsidRPr="00614EC0" w:rsidRDefault="00E67C2A" w:rsidP="00D517A4">
      <w:pPr>
        <w:spacing w:before="0" w:after="0"/>
        <w:rPr>
          <w:i/>
          <w:sz w:val="16"/>
          <w:szCs w:val="16"/>
        </w:rPr>
      </w:pPr>
      <w:r w:rsidRPr="00614EC0">
        <w:rPr>
          <w:rStyle w:val="Lbjegyzet-hivatkozs"/>
          <w:i/>
          <w:sz w:val="16"/>
          <w:szCs w:val="16"/>
        </w:rPr>
        <w:footnoteRef/>
      </w:r>
      <w:r w:rsidRPr="00614EC0">
        <w:rPr>
          <w:i/>
          <w:sz w:val="16"/>
          <w:szCs w:val="16"/>
        </w:rPr>
        <w:t xml:space="preserve"> </w:t>
      </w:r>
      <w:r w:rsidRPr="00E829D2">
        <w:rPr>
          <w:i/>
          <w:sz w:val="16"/>
          <w:szCs w:val="16"/>
        </w:rPr>
        <w:t xml:space="preserve">Hatályon kívül helyezte a 2016. </w:t>
      </w:r>
      <w:r>
        <w:rPr>
          <w:i/>
          <w:sz w:val="16"/>
          <w:szCs w:val="16"/>
        </w:rPr>
        <w:t>december 13</w:t>
      </w:r>
      <w:r w:rsidRPr="00E829D2">
        <w:rPr>
          <w:i/>
          <w:sz w:val="16"/>
          <w:szCs w:val="16"/>
        </w:rPr>
        <w:t>-i ülésén az SZ-CXX</w:t>
      </w:r>
      <w:r>
        <w:rPr>
          <w:i/>
          <w:sz w:val="16"/>
          <w:szCs w:val="16"/>
        </w:rPr>
        <w:t>VI</w:t>
      </w:r>
      <w:r w:rsidRPr="00E829D2">
        <w:rPr>
          <w:i/>
          <w:sz w:val="16"/>
          <w:szCs w:val="16"/>
        </w:rPr>
        <w:t>/</w:t>
      </w:r>
      <w:r>
        <w:rPr>
          <w:i/>
          <w:sz w:val="16"/>
          <w:szCs w:val="16"/>
        </w:rPr>
        <w:t>252</w:t>
      </w:r>
      <w:r w:rsidRPr="00E829D2">
        <w:rPr>
          <w:i/>
          <w:sz w:val="16"/>
          <w:szCs w:val="16"/>
        </w:rPr>
        <w:t xml:space="preserve">/2016.számú határozatával elfogadott módosítás. </w:t>
      </w:r>
      <w:r>
        <w:rPr>
          <w:i/>
          <w:sz w:val="16"/>
          <w:szCs w:val="16"/>
        </w:rPr>
        <w:t>Hatálytalan:</w:t>
      </w:r>
      <w:r w:rsidRPr="00E829D2">
        <w:rPr>
          <w:i/>
          <w:sz w:val="16"/>
          <w:szCs w:val="16"/>
        </w:rPr>
        <w:t xml:space="preserve"> 2016. </w:t>
      </w:r>
      <w:r>
        <w:rPr>
          <w:i/>
          <w:sz w:val="16"/>
          <w:szCs w:val="16"/>
        </w:rPr>
        <w:t>december 14</w:t>
      </w:r>
      <w:r w:rsidRPr="00E829D2">
        <w:rPr>
          <w:i/>
          <w:sz w:val="16"/>
          <w:szCs w:val="16"/>
        </w:rPr>
        <w:t>. napjától.</w:t>
      </w:r>
    </w:p>
  </w:footnote>
  <w:footnote w:id="25">
    <w:p w14:paraId="7EC08844" w14:textId="77777777" w:rsidR="00E67C2A" w:rsidRPr="00614EC0" w:rsidRDefault="00E67C2A" w:rsidP="00D517A4">
      <w:pPr>
        <w:spacing w:before="0" w:after="0"/>
        <w:rPr>
          <w:i/>
          <w:sz w:val="16"/>
          <w:szCs w:val="16"/>
        </w:rPr>
      </w:pPr>
      <w:r w:rsidRPr="00614EC0">
        <w:rPr>
          <w:rStyle w:val="Lbjegyzet-hivatkozs"/>
          <w:i/>
          <w:sz w:val="16"/>
          <w:szCs w:val="16"/>
        </w:rPr>
        <w:footnoteRef/>
      </w:r>
      <w:r w:rsidRPr="00614EC0">
        <w:rPr>
          <w:i/>
          <w:sz w:val="16"/>
          <w:szCs w:val="16"/>
        </w:rPr>
        <w:t xml:space="preserve"> </w:t>
      </w:r>
      <w:r w:rsidRPr="00E829D2">
        <w:rPr>
          <w:i/>
          <w:sz w:val="16"/>
          <w:szCs w:val="16"/>
        </w:rPr>
        <w:t xml:space="preserve">Módosította a Szenátus a 2016. </w:t>
      </w:r>
      <w:r>
        <w:rPr>
          <w:i/>
          <w:sz w:val="16"/>
          <w:szCs w:val="16"/>
        </w:rPr>
        <w:t>december 13</w:t>
      </w:r>
      <w:r w:rsidRPr="00E829D2">
        <w:rPr>
          <w:i/>
          <w:sz w:val="16"/>
          <w:szCs w:val="16"/>
        </w:rPr>
        <w:t>-i ülésén az SZ-CXX</w:t>
      </w:r>
      <w:r>
        <w:rPr>
          <w:i/>
          <w:sz w:val="16"/>
          <w:szCs w:val="16"/>
        </w:rPr>
        <w:t>VI</w:t>
      </w:r>
      <w:r w:rsidRPr="00E829D2">
        <w:rPr>
          <w:i/>
          <w:sz w:val="16"/>
          <w:szCs w:val="16"/>
        </w:rPr>
        <w:t>/</w:t>
      </w:r>
      <w:r>
        <w:rPr>
          <w:i/>
          <w:sz w:val="16"/>
          <w:szCs w:val="16"/>
        </w:rPr>
        <w:t>252</w:t>
      </w:r>
      <w:r w:rsidRPr="00E829D2">
        <w:rPr>
          <w:i/>
          <w:sz w:val="16"/>
          <w:szCs w:val="16"/>
        </w:rPr>
        <w:t xml:space="preserve">/2016. számú határozatával elfogadott módosítás. Hatályos: 2016. </w:t>
      </w:r>
      <w:r>
        <w:rPr>
          <w:i/>
          <w:sz w:val="16"/>
          <w:szCs w:val="16"/>
        </w:rPr>
        <w:t>december 14</w:t>
      </w:r>
      <w:r w:rsidRPr="00E829D2">
        <w:rPr>
          <w:i/>
          <w:sz w:val="16"/>
          <w:szCs w:val="16"/>
        </w:rPr>
        <w:t>. napjától.</w:t>
      </w:r>
    </w:p>
  </w:footnote>
  <w:footnote w:id="26">
    <w:p w14:paraId="292111FA" w14:textId="4BD2E36B" w:rsidR="00E67C2A" w:rsidRPr="00F80F5F" w:rsidRDefault="00E67C2A" w:rsidP="00D517A4">
      <w:pPr>
        <w:pStyle w:val="Lbjegyzetszveg"/>
        <w:spacing w:before="0" w:after="0"/>
        <w:rPr>
          <w:i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i/>
          <w:sz w:val="16"/>
          <w:szCs w:val="16"/>
        </w:rPr>
        <w:t>Beépítette a Szenátus 2017.december</w:t>
      </w:r>
      <w:r w:rsidRPr="00E25260">
        <w:rPr>
          <w:i/>
          <w:sz w:val="16"/>
          <w:szCs w:val="16"/>
        </w:rPr>
        <w:t>.11.-i ülésén az SZ-CXXXIX/197/2017. számú</w:t>
      </w:r>
      <w:r>
        <w:rPr>
          <w:i/>
          <w:sz w:val="16"/>
          <w:szCs w:val="16"/>
        </w:rPr>
        <w:t xml:space="preserve"> határozatával. Hatályos:2017.december</w:t>
      </w:r>
      <w:r w:rsidRPr="00E25260">
        <w:rPr>
          <w:i/>
          <w:sz w:val="16"/>
          <w:szCs w:val="16"/>
        </w:rPr>
        <w:t>.12 napjától.</w:t>
      </w:r>
    </w:p>
  </w:footnote>
  <w:footnote w:id="27">
    <w:p w14:paraId="3B38880C" w14:textId="77777777" w:rsidR="00E67C2A" w:rsidRPr="00614EC0" w:rsidRDefault="00E67C2A" w:rsidP="00D517A4">
      <w:pPr>
        <w:spacing w:before="0" w:after="0"/>
        <w:rPr>
          <w:i/>
          <w:sz w:val="16"/>
          <w:szCs w:val="16"/>
        </w:rPr>
      </w:pPr>
      <w:r w:rsidRPr="00614EC0">
        <w:rPr>
          <w:rStyle w:val="Lbjegyzet-hivatkozs"/>
          <w:i/>
          <w:sz w:val="16"/>
          <w:szCs w:val="16"/>
        </w:rPr>
        <w:footnoteRef/>
      </w:r>
      <w:r w:rsidRPr="00614EC0">
        <w:rPr>
          <w:i/>
          <w:sz w:val="16"/>
          <w:szCs w:val="16"/>
        </w:rPr>
        <w:t xml:space="preserve"> </w:t>
      </w:r>
      <w:r w:rsidRPr="00E829D2">
        <w:rPr>
          <w:i/>
          <w:sz w:val="16"/>
          <w:szCs w:val="16"/>
        </w:rPr>
        <w:t xml:space="preserve">Hatályon kívül helyezte a 2016. </w:t>
      </w:r>
      <w:r>
        <w:rPr>
          <w:i/>
          <w:sz w:val="16"/>
          <w:szCs w:val="16"/>
        </w:rPr>
        <w:t>december 13</w:t>
      </w:r>
      <w:r w:rsidRPr="00E829D2">
        <w:rPr>
          <w:i/>
          <w:sz w:val="16"/>
          <w:szCs w:val="16"/>
        </w:rPr>
        <w:t>-i ülésén az SZ-CXX</w:t>
      </w:r>
      <w:r>
        <w:rPr>
          <w:i/>
          <w:sz w:val="16"/>
          <w:szCs w:val="16"/>
        </w:rPr>
        <w:t>VI</w:t>
      </w:r>
      <w:r w:rsidRPr="00E829D2">
        <w:rPr>
          <w:i/>
          <w:sz w:val="16"/>
          <w:szCs w:val="16"/>
        </w:rPr>
        <w:t>/</w:t>
      </w:r>
      <w:r>
        <w:rPr>
          <w:i/>
          <w:sz w:val="16"/>
          <w:szCs w:val="16"/>
        </w:rPr>
        <w:t>252</w:t>
      </w:r>
      <w:r w:rsidRPr="00E829D2">
        <w:rPr>
          <w:i/>
          <w:sz w:val="16"/>
          <w:szCs w:val="16"/>
        </w:rPr>
        <w:t xml:space="preserve">/2016.számú határozatával elfogadott módosítás. </w:t>
      </w:r>
      <w:r>
        <w:rPr>
          <w:i/>
          <w:sz w:val="16"/>
          <w:szCs w:val="16"/>
        </w:rPr>
        <w:t>Hatálytalan:</w:t>
      </w:r>
      <w:r w:rsidRPr="00E829D2">
        <w:rPr>
          <w:i/>
          <w:sz w:val="16"/>
          <w:szCs w:val="16"/>
        </w:rPr>
        <w:t xml:space="preserve"> 2016. </w:t>
      </w:r>
      <w:r>
        <w:rPr>
          <w:i/>
          <w:sz w:val="16"/>
          <w:szCs w:val="16"/>
        </w:rPr>
        <w:t>december 14</w:t>
      </w:r>
      <w:r w:rsidRPr="00E829D2">
        <w:rPr>
          <w:i/>
          <w:sz w:val="16"/>
          <w:szCs w:val="16"/>
        </w:rPr>
        <w:t>. napjától.</w:t>
      </w:r>
    </w:p>
  </w:footnote>
  <w:footnote w:id="28">
    <w:p w14:paraId="5D47D169" w14:textId="72144975" w:rsidR="00E67C2A" w:rsidRDefault="00E67C2A" w:rsidP="00D517A4">
      <w:pPr>
        <w:pStyle w:val="Lbjegyzetszveg"/>
        <w:spacing w:before="0" w:after="0"/>
      </w:pPr>
      <w:r>
        <w:rPr>
          <w:rStyle w:val="Lbjegyzet-hivatkozs"/>
        </w:rPr>
        <w:footnoteRef/>
      </w:r>
      <w:r>
        <w:t xml:space="preserve"> 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>Hatályon kívül helyezte a Szenátus 2018. december 10-ei ülésén az SZ-CLI/213/2018. számú határozatával Hatály</w:t>
      </w:r>
      <w:r>
        <w:rPr>
          <w:rStyle w:val="Lbjegyzet-hivatkozs"/>
          <w:i/>
          <w:iCs/>
          <w:sz w:val="16"/>
          <w:szCs w:val="16"/>
          <w:vertAlign w:val="baseline"/>
        </w:rPr>
        <w:t>talan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>: 2018. december 17. napjától</w:t>
      </w:r>
    </w:p>
  </w:footnote>
  <w:footnote w:id="29">
    <w:p w14:paraId="02C80B35" w14:textId="44CF358E" w:rsidR="00E67C2A" w:rsidRPr="00614EC0" w:rsidDel="009B03AA" w:rsidRDefault="00E67C2A" w:rsidP="00D12416">
      <w:pPr>
        <w:spacing w:before="0" w:after="0"/>
        <w:rPr>
          <w:del w:id="19" w:author="Szőcs Gábor" w:date="2018-12-05T16:31:00Z"/>
          <w:i/>
          <w:sz w:val="16"/>
          <w:szCs w:val="16"/>
        </w:rPr>
      </w:pPr>
    </w:p>
  </w:footnote>
  <w:footnote w:id="30">
    <w:p w14:paraId="4F62915F" w14:textId="609CA8EE" w:rsidR="00E67C2A" w:rsidRPr="00614EC0" w:rsidDel="009B03AA" w:rsidRDefault="00E67C2A" w:rsidP="000E7EEC">
      <w:pPr>
        <w:spacing w:before="0" w:after="0"/>
        <w:rPr>
          <w:del w:id="20" w:author="Szőcs Gábor" w:date="2018-12-05T16:31:00Z"/>
          <w:i/>
          <w:sz w:val="16"/>
          <w:szCs w:val="16"/>
        </w:rPr>
      </w:pPr>
    </w:p>
  </w:footnote>
  <w:footnote w:id="31">
    <w:p w14:paraId="4349E97D" w14:textId="1D5D0617" w:rsidR="00E67C2A" w:rsidRDefault="00E67C2A" w:rsidP="00627668">
      <w:pPr>
        <w:pStyle w:val="Lbjegyzetszveg"/>
        <w:spacing w:before="0" w:after="0"/>
      </w:pPr>
      <w:r w:rsidRPr="000E7EEC">
        <w:rPr>
          <w:i/>
          <w:sz w:val="16"/>
          <w:szCs w:val="16"/>
        </w:rPr>
        <w:footnoteRef/>
      </w:r>
      <w:r w:rsidRPr="000E7EEC">
        <w:rPr>
          <w:i/>
          <w:sz w:val="16"/>
          <w:szCs w:val="16"/>
        </w:rPr>
        <w:t xml:space="preserve"> Hatályon kívül helyezte a </w:t>
      </w:r>
      <w:r>
        <w:rPr>
          <w:i/>
          <w:sz w:val="16"/>
          <w:szCs w:val="16"/>
        </w:rPr>
        <w:t>Szenátus a 2017</w:t>
      </w:r>
      <w:r w:rsidRPr="001D1CAF">
        <w:rPr>
          <w:i/>
          <w:sz w:val="16"/>
          <w:szCs w:val="16"/>
        </w:rPr>
        <w:t xml:space="preserve">. </w:t>
      </w:r>
      <w:r>
        <w:rPr>
          <w:i/>
          <w:sz w:val="16"/>
          <w:szCs w:val="16"/>
        </w:rPr>
        <w:t>április 24-i ülésén az SZ-CXXX/63</w:t>
      </w:r>
      <w:r w:rsidRPr="001D1CAF">
        <w:rPr>
          <w:i/>
          <w:sz w:val="16"/>
          <w:szCs w:val="16"/>
        </w:rPr>
        <w:t>/2017</w:t>
      </w:r>
      <w:r>
        <w:rPr>
          <w:i/>
          <w:sz w:val="16"/>
          <w:szCs w:val="16"/>
        </w:rPr>
        <w:t xml:space="preserve">. </w:t>
      </w:r>
      <w:r w:rsidRPr="001D1CAF">
        <w:rPr>
          <w:i/>
          <w:sz w:val="16"/>
          <w:szCs w:val="16"/>
        </w:rPr>
        <w:t>számú határozatával</w:t>
      </w:r>
      <w:r>
        <w:rPr>
          <w:i/>
          <w:sz w:val="16"/>
          <w:szCs w:val="16"/>
        </w:rPr>
        <w:t>. Hatálytalan</w:t>
      </w:r>
      <w:r w:rsidRPr="00BD3F08">
        <w:rPr>
          <w:i/>
          <w:sz w:val="16"/>
          <w:szCs w:val="16"/>
        </w:rPr>
        <w:t>: 2017. április 25. napjától.</w:t>
      </w:r>
    </w:p>
  </w:footnote>
  <w:footnote w:id="32">
    <w:p w14:paraId="058F3CE0" w14:textId="77777777" w:rsidR="00E67C2A" w:rsidRPr="00614EC0" w:rsidRDefault="00E67C2A" w:rsidP="00627668">
      <w:pPr>
        <w:spacing w:before="0" w:after="0"/>
        <w:rPr>
          <w:i/>
          <w:sz w:val="16"/>
          <w:szCs w:val="16"/>
        </w:rPr>
      </w:pPr>
      <w:r w:rsidRPr="00614EC0">
        <w:rPr>
          <w:rStyle w:val="Lbjegyzet-hivatkozs"/>
          <w:i/>
          <w:sz w:val="16"/>
          <w:szCs w:val="16"/>
        </w:rPr>
        <w:footnoteRef/>
      </w:r>
      <w:r w:rsidRPr="00614EC0">
        <w:rPr>
          <w:i/>
          <w:sz w:val="16"/>
          <w:szCs w:val="16"/>
        </w:rPr>
        <w:t xml:space="preserve"> </w:t>
      </w:r>
      <w:r w:rsidRPr="00E829D2">
        <w:rPr>
          <w:i/>
          <w:sz w:val="16"/>
          <w:szCs w:val="16"/>
        </w:rPr>
        <w:t xml:space="preserve">Módosította a Szenátus a 2016. </w:t>
      </w:r>
      <w:r>
        <w:rPr>
          <w:i/>
          <w:sz w:val="16"/>
          <w:szCs w:val="16"/>
        </w:rPr>
        <w:t>december 13</w:t>
      </w:r>
      <w:r w:rsidRPr="00E829D2">
        <w:rPr>
          <w:i/>
          <w:sz w:val="16"/>
          <w:szCs w:val="16"/>
        </w:rPr>
        <w:t>-i ülésén az SZ-CXX</w:t>
      </w:r>
      <w:r>
        <w:rPr>
          <w:i/>
          <w:sz w:val="16"/>
          <w:szCs w:val="16"/>
        </w:rPr>
        <w:t>VI</w:t>
      </w:r>
      <w:r w:rsidRPr="00E829D2">
        <w:rPr>
          <w:i/>
          <w:sz w:val="16"/>
          <w:szCs w:val="16"/>
        </w:rPr>
        <w:t>/</w:t>
      </w:r>
      <w:r>
        <w:rPr>
          <w:i/>
          <w:sz w:val="16"/>
          <w:szCs w:val="16"/>
        </w:rPr>
        <w:t>252</w:t>
      </w:r>
      <w:r w:rsidRPr="00E829D2">
        <w:rPr>
          <w:i/>
          <w:sz w:val="16"/>
          <w:szCs w:val="16"/>
        </w:rPr>
        <w:t xml:space="preserve">/2016. számú határozatával elfogadott módosítás. Hatályos: 2016. </w:t>
      </w:r>
      <w:r>
        <w:rPr>
          <w:i/>
          <w:sz w:val="16"/>
          <w:szCs w:val="16"/>
        </w:rPr>
        <w:t>december 14</w:t>
      </w:r>
      <w:r w:rsidRPr="00E829D2">
        <w:rPr>
          <w:i/>
          <w:sz w:val="16"/>
          <w:szCs w:val="16"/>
        </w:rPr>
        <w:t>. napjától.</w:t>
      </w:r>
    </w:p>
  </w:footnote>
  <w:footnote w:id="33">
    <w:p w14:paraId="1AA63FE4" w14:textId="7905B2A2" w:rsidR="00E67C2A" w:rsidRDefault="00E67C2A" w:rsidP="00627668">
      <w:pPr>
        <w:pStyle w:val="Lbjegyzetszveg"/>
        <w:spacing w:before="0" w:after="0"/>
      </w:pPr>
      <w:r>
        <w:rPr>
          <w:rStyle w:val="Lbjegyzet-hivatkozs"/>
        </w:rPr>
        <w:footnoteRef/>
      </w:r>
      <w:r>
        <w:t xml:space="preserve"> </w:t>
      </w:r>
      <w:r>
        <w:rPr>
          <w:rStyle w:val="Lbjegyzet-hivatkozs"/>
          <w:i/>
          <w:iCs/>
          <w:sz w:val="16"/>
          <w:szCs w:val="16"/>
          <w:vertAlign w:val="baseline"/>
        </w:rPr>
        <w:t>M</w:t>
      </w:r>
      <w:r>
        <w:rPr>
          <w:i/>
          <w:iCs/>
          <w:sz w:val="16"/>
          <w:szCs w:val="16"/>
        </w:rPr>
        <w:t>ódosította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 xml:space="preserve"> a Szenátus 2018. december 10-ei ülésén az SZ-CLI/213/2018. számú határozatával Hatályos: 2018. december 17. napjától</w:t>
      </w:r>
    </w:p>
  </w:footnote>
  <w:footnote w:id="34">
    <w:p w14:paraId="707E42FF" w14:textId="20D74AFA" w:rsidR="00E67C2A" w:rsidRDefault="00E67C2A" w:rsidP="00627668">
      <w:pPr>
        <w:pStyle w:val="Lbjegyzetszveg"/>
        <w:spacing w:before="0" w:after="0"/>
      </w:pPr>
      <w:r>
        <w:rPr>
          <w:rStyle w:val="Lbjegyzet-hivatkozs"/>
        </w:rPr>
        <w:footnoteRef/>
      </w:r>
      <w:r>
        <w:t xml:space="preserve"> </w:t>
      </w:r>
      <w:r>
        <w:rPr>
          <w:rStyle w:val="Lbjegyzet-hivatkozs"/>
          <w:i/>
          <w:iCs/>
          <w:sz w:val="16"/>
          <w:szCs w:val="16"/>
          <w:vertAlign w:val="baseline"/>
        </w:rPr>
        <w:t>M</w:t>
      </w:r>
      <w:r>
        <w:rPr>
          <w:i/>
          <w:iCs/>
          <w:sz w:val="16"/>
          <w:szCs w:val="16"/>
        </w:rPr>
        <w:t>ódosította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 xml:space="preserve"> a Szenátus 2018. december 10-ei ülésén az SZ-CLI/213/2018. számú határozatával Hatályos: 2018. december 17. napjától</w:t>
      </w:r>
    </w:p>
  </w:footnote>
  <w:footnote w:id="35">
    <w:p w14:paraId="6C7E18D3" w14:textId="5AEFB864" w:rsidR="00E67C2A" w:rsidRDefault="00E67C2A" w:rsidP="00627668">
      <w:pPr>
        <w:pStyle w:val="Lbjegyzetszveg"/>
        <w:spacing w:before="0" w:after="0"/>
      </w:pPr>
      <w:r>
        <w:rPr>
          <w:rStyle w:val="Lbjegyzet-hivatkozs"/>
        </w:rPr>
        <w:footnoteRef/>
      </w:r>
      <w:r>
        <w:t xml:space="preserve"> </w:t>
      </w:r>
      <w:r>
        <w:rPr>
          <w:rStyle w:val="Lbjegyzet-hivatkozs"/>
          <w:i/>
          <w:iCs/>
          <w:sz w:val="16"/>
          <w:szCs w:val="16"/>
          <w:vertAlign w:val="baseline"/>
        </w:rPr>
        <w:t>M</w:t>
      </w:r>
      <w:r>
        <w:rPr>
          <w:i/>
          <w:iCs/>
          <w:sz w:val="16"/>
          <w:szCs w:val="16"/>
        </w:rPr>
        <w:t>ódosította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 xml:space="preserve"> a Szenátus 2018. december 10-ei ülésén az SZ-CLI/213/2018. számú határozatával Hatályos: 2018. december 17. napjától</w:t>
      </w:r>
    </w:p>
  </w:footnote>
  <w:footnote w:id="36">
    <w:p w14:paraId="1298DF83" w14:textId="70B66927" w:rsidR="00E67C2A" w:rsidRDefault="00E67C2A" w:rsidP="00627668">
      <w:pPr>
        <w:pStyle w:val="Lbjegyzetszveg"/>
        <w:spacing w:before="0" w:after="0"/>
      </w:pPr>
      <w:r>
        <w:rPr>
          <w:rStyle w:val="Lbjegyzet-hivatkozs"/>
        </w:rPr>
        <w:footnoteRef/>
      </w:r>
      <w:r>
        <w:t xml:space="preserve"> 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>Hatályon kívül helyezte a Szenátus 2018. december 10-ei ülésén az SZ-CLI/213/2018. számú határozatával Hatály</w:t>
      </w:r>
      <w:r>
        <w:rPr>
          <w:rStyle w:val="Lbjegyzet-hivatkozs"/>
          <w:i/>
          <w:iCs/>
          <w:sz w:val="16"/>
          <w:szCs w:val="16"/>
          <w:vertAlign w:val="baseline"/>
        </w:rPr>
        <w:t>talan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>: 2018. december 17. napjától</w:t>
      </w:r>
    </w:p>
  </w:footnote>
  <w:footnote w:id="37">
    <w:p w14:paraId="7E813EAC" w14:textId="4F753A23" w:rsidR="00E67C2A" w:rsidRDefault="00E67C2A" w:rsidP="00575922">
      <w:pPr>
        <w:pStyle w:val="Lbjegyzetszveg"/>
        <w:spacing w:before="0" w:after="0"/>
      </w:pPr>
      <w:r>
        <w:rPr>
          <w:rStyle w:val="Lbjegyzet-hivatkozs"/>
        </w:rPr>
        <w:footnoteRef/>
      </w:r>
      <w:r>
        <w:t xml:space="preserve"> </w:t>
      </w:r>
      <w:r>
        <w:rPr>
          <w:rStyle w:val="Lbjegyzet-hivatkozs"/>
          <w:i/>
          <w:iCs/>
          <w:sz w:val="16"/>
          <w:szCs w:val="16"/>
          <w:vertAlign w:val="baseline"/>
        </w:rPr>
        <w:t>M</w:t>
      </w:r>
      <w:r>
        <w:rPr>
          <w:i/>
          <w:iCs/>
          <w:sz w:val="16"/>
          <w:szCs w:val="16"/>
        </w:rPr>
        <w:t>ódosította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 xml:space="preserve"> a Szenátus 2018. december 10-ei ülésén az SZ-CLI/213/2018. számú határozatával Hatályos: 2018. december 17. napjától</w:t>
      </w:r>
    </w:p>
  </w:footnote>
  <w:footnote w:id="38">
    <w:p w14:paraId="136F01A0" w14:textId="2AFD559F" w:rsidR="00E67C2A" w:rsidRDefault="00E67C2A" w:rsidP="00575922">
      <w:pPr>
        <w:pStyle w:val="Lbjegyzetszveg"/>
        <w:spacing w:before="0" w:after="0"/>
      </w:pPr>
      <w:r>
        <w:rPr>
          <w:rStyle w:val="Lbjegyzet-hivatkozs"/>
        </w:rPr>
        <w:footnoteRef/>
      </w:r>
      <w:r>
        <w:t xml:space="preserve"> </w:t>
      </w:r>
      <w:r>
        <w:rPr>
          <w:rStyle w:val="Lbjegyzet-hivatkozs"/>
          <w:i/>
          <w:iCs/>
          <w:sz w:val="16"/>
          <w:szCs w:val="16"/>
          <w:vertAlign w:val="baseline"/>
        </w:rPr>
        <w:t>M</w:t>
      </w:r>
      <w:r>
        <w:rPr>
          <w:i/>
          <w:iCs/>
          <w:sz w:val="16"/>
          <w:szCs w:val="16"/>
        </w:rPr>
        <w:t>ódosította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 xml:space="preserve"> a Szenátus 2018. december 10-ei ülésén az SZ-CLI/213/2018. számú határozatával Hatályos: 2018. december 17. napjától</w:t>
      </w:r>
    </w:p>
  </w:footnote>
  <w:footnote w:id="39">
    <w:p w14:paraId="3AAB034C" w14:textId="77777777" w:rsidR="00E67C2A" w:rsidRPr="00DA29D3" w:rsidRDefault="00E67C2A" w:rsidP="00575922">
      <w:pPr>
        <w:pStyle w:val="Lbjegyzetszveg"/>
        <w:spacing w:before="0" w:after="0"/>
        <w:rPr>
          <w:i/>
          <w:sz w:val="16"/>
          <w:szCs w:val="16"/>
        </w:rPr>
      </w:pPr>
      <w:r w:rsidRPr="009764A8">
        <w:rPr>
          <w:i/>
          <w:sz w:val="16"/>
          <w:szCs w:val="16"/>
        </w:rPr>
        <w:footnoteRef/>
      </w:r>
      <w:r w:rsidRPr="00DA29D3">
        <w:rPr>
          <w:i/>
          <w:sz w:val="16"/>
          <w:szCs w:val="16"/>
        </w:rPr>
        <w:t xml:space="preserve"> Módosította a Szenátus a 2016. május 23-i ülésén az SZ-CXX/120/2016. számú határozatával elfogadott módosítás. Hatályos: 2016. május 24. napjától.</w:t>
      </w:r>
    </w:p>
  </w:footnote>
  <w:footnote w:id="40">
    <w:p w14:paraId="1ED0F508" w14:textId="746B500B" w:rsidR="00E67C2A" w:rsidRPr="00F80F5F" w:rsidRDefault="00E67C2A" w:rsidP="00575922">
      <w:pPr>
        <w:pStyle w:val="Lbjegyzetszveg"/>
        <w:spacing w:before="0" w:after="0"/>
        <w:rPr>
          <w:i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i/>
          <w:sz w:val="16"/>
          <w:szCs w:val="16"/>
        </w:rPr>
        <w:t>Beépítette a Szenátus 2017.december</w:t>
      </w:r>
      <w:r w:rsidRPr="00E25260">
        <w:rPr>
          <w:i/>
          <w:sz w:val="16"/>
          <w:szCs w:val="16"/>
        </w:rPr>
        <w:t>.11.-i ülésén az SZ-CXXXIX/197/2017. számú</w:t>
      </w:r>
      <w:r>
        <w:rPr>
          <w:i/>
          <w:sz w:val="16"/>
          <w:szCs w:val="16"/>
        </w:rPr>
        <w:t xml:space="preserve"> határozatával. Hatályos:2017.december</w:t>
      </w:r>
      <w:r w:rsidRPr="00E25260">
        <w:rPr>
          <w:i/>
          <w:sz w:val="16"/>
          <w:szCs w:val="16"/>
        </w:rPr>
        <w:t>.12 napjától.</w:t>
      </w:r>
    </w:p>
  </w:footnote>
  <w:footnote w:id="41">
    <w:p w14:paraId="4DAA55F2" w14:textId="77777777" w:rsidR="00E67C2A" w:rsidRPr="00DA29D3" w:rsidRDefault="00E67C2A" w:rsidP="00575922">
      <w:pPr>
        <w:pStyle w:val="Lbjegyzetszveg"/>
        <w:spacing w:before="0" w:after="0"/>
        <w:rPr>
          <w:i/>
          <w:sz w:val="16"/>
          <w:szCs w:val="16"/>
        </w:rPr>
      </w:pPr>
      <w:r w:rsidRPr="009764A8">
        <w:rPr>
          <w:i/>
          <w:sz w:val="16"/>
          <w:szCs w:val="16"/>
        </w:rPr>
        <w:footnoteRef/>
      </w:r>
      <w:r w:rsidRPr="00DA29D3">
        <w:rPr>
          <w:i/>
          <w:sz w:val="16"/>
          <w:szCs w:val="16"/>
        </w:rPr>
        <w:t xml:space="preserve"> Módosította a Szenátus a 2016. május 23-i ülésén az SZ-CXX/120/2016. számú határozatával elfogadott módosítás. Hatályos: 2016. május 24. napjától.</w:t>
      </w:r>
    </w:p>
  </w:footnote>
  <w:footnote w:id="42">
    <w:p w14:paraId="1AB00EDE" w14:textId="77777777" w:rsidR="00E67C2A" w:rsidRPr="009764A8" w:rsidRDefault="00E67C2A" w:rsidP="00575922">
      <w:pPr>
        <w:pStyle w:val="Lbjegyzetszveg"/>
        <w:spacing w:before="0" w:after="0"/>
        <w:rPr>
          <w:i/>
          <w:sz w:val="16"/>
          <w:szCs w:val="16"/>
        </w:rPr>
      </w:pPr>
      <w:r w:rsidRPr="009764A8">
        <w:rPr>
          <w:i/>
          <w:sz w:val="16"/>
          <w:szCs w:val="16"/>
        </w:rPr>
        <w:footnoteRef/>
      </w:r>
      <w:r w:rsidRPr="009764A8">
        <w:rPr>
          <w:i/>
          <w:sz w:val="16"/>
          <w:szCs w:val="16"/>
        </w:rPr>
        <w:t xml:space="preserve"> Módosította a Szenátus a 2017. április 24-i ülésén az SZ-CXXX/63/2017. számú határozatával. Hatályos: 2017. április 25. napjától.</w:t>
      </w:r>
    </w:p>
  </w:footnote>
  <w:footnote w:id="43">
    <w:p w14:paraId="6F3707FA" w14:textId="77777777" w:rsidR="00E67C2A" w:rsidRPr="00DA29D3" w:rsidRDefault="00E67C2A" w:rsidP="00575922">
      <w:pPr>
        <w:pStyle w:val="Lbjegyzetszveg"/>
        <w:spacing w:before="0" w:after="0"/>
        <w:rPr>
          <w:i/>
          <w:sz w:val="16"/>
          <w:szCs w:val="16"/>
        </w:rPr>
      </w:pPr>
      <w:r w:rsidRPr="009764A8">
        <w:rPr>
          <w:i/>
          <w:sz w:val="16"/>
          <w:szCs w:val="16"/>
        </w:rPr>
        <w:footnoteRef/>
      </w:r>
      <w:r w:rsidRPr="00DA29D3">
        <w:rPr>
          <w:i/>
          <w:sz w:val="16"/>
          <w:szCs w:val="16"/>
        </w:rPr>
        <w:t xml:space="preserve"> Módosította a Szenátus a 2016. május 23-i ülésén az SZ-CXX/120/2016. számú határozatával elfogadott módosítás. Hatályos: 2016. május 24. napjától.</w:t>
      </w:r>
    </w:p>
  </w:footnote>
  <w:footnote w:id="44">
    <w:p w14:paraId="4C17D732" w14:textId="13E0326A" w:rsidR="00E67C2A" w:rsidRDefault="00E67C2A" w:rsidP="00575922">
      <w:pPr>
        <w:pStyle w:val="Lbjegyzetszveg"/>
        <w:spacing w:before="0" w:after="0"/>
      </w:pPr>
      <w:r>
        <w:rPr>
          <w:rStyle w:val="Lbjegyzet-hivatkozs"/>
        </w:rPr>
        <w:footnoteRef/>
      </w:r>
      <w:r>
        <w:t xml:space="preserve"> </w:t>
      </w:r>
      <w:r>
        <w:rPr>
          <w:rStyle w:val="Lbjegyzet-hivatkozs"/>
          <w:i/>
          <w:iCs/>
          <w:sz w:val="16"/>
          <w:szCs w:val="16"/>
          <w:vertAlign w:val="baseline"/>
        </w:rPr>
        <w:t>Beépítette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 xml:space="preserve"> a Szenátus 2018. december 10-ei ülésén az SZ-CLI/213/2018. számú határozatával Hatályos: 2018. december 17. napjától</w:t>
      </w:r>
    </w:p>
  </w:footnote>
  <w:footnote w:id="45">
    <w:p w14:paraId="2D39FDE7" w14:textId="77777777" w:rsidR="00E67C2A" w:rsidRPr="00985D68" w:rsidRDefault="00E67C2A" w:rsidP="00575922">
      <w:pPr>
        <w:pStyle w:val="Lbjegyzetszveg"/>
        <w:spacing w:before="0" w:after="0"/>
        <w:rPr>
          <w:i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9764A8">
        <w:rPr>
          <w:i/>
          <w:sz w:val="16"/>
          <w:szCs w:val="16"/>
        </w:rPr>
        <w:t>Módosította a Szenátus a 2017. április 24-i ülésén az SZ-CXXX/63/2017. számú határozatával. Hatályos: 2017. április 25. napjától.</w:t>
      </w:r>
    </w:p>
  </w:footnote>
  <w:footnote w:id="46">
    <w:p w14:paraId="24CE58F7" w14:textId="77777777" w:rsidR="00E67C2A" w:rsidRPr="0059351A" w:rsidRDefault="00E67C2A" w:rsidP="00575922">
      <w:pPr>
        <w:pStyle w:val="Lbjegyzetszveg"/>
        <w:spacing w:before="0" w:after="0"/>
        <w:rPr>
          <w:i/>
          <w:sz w:val="16"/>
          <w:szCs w:val="16"/>
        </w:rPr>
      </w:pPr>
      <w:r w:rsidRPr="0059351A">
        <w:rPr>
          <w:rStyle w:val="Lbjegyzet-hivatkozs"/>
          <w:i/>
          <w:sz w:val="16"/>
          <w:szCs w:val="16"/>
        </w:rPr>
        <w:footnoteRef/>
      </w:r>
      <w:r w:rsidRPr="0059351A">
        <w:rPr>
          <w:i/>
          <w:sz w:val="16"/>
          <w:szCs w:val="16"/>
        </w:rPr>
        <w:t xml:space="preserve"> Hatályon kívül helyezte a 2016. december 13-i ülésén az SZ-CXXVI/</w:t>
      </w:r>
      <w:r>
        <w:rPr>
          <w:i/>
          <w:sz w:val="16"/>
          <w:szCs w:val="16"/>
        </w:rPr>
        <w:t>252</w:t>
      </w:r>
      <w:r w:rsidRPr="0059351A">
        <w:rPr>
          <w:i/>
          <w:sz w:val="16"/>
          <w:szCs w:val="16"/>
        </w:rPr>
        <w:t>/2016.számú határozatával elfogadott módosítás. Hatálytalan: 2016. december 14. napjától.</w:t>
      </w:r>
    </w:p>
  </w:footnote>
  <w:footnote w:id="47">
    <w:p w14:paraId="66C65FFD" w14:textId="2E5DC0DB" w:rsidR="00E67C2A" w:rsidRDefault="00E67C2A" w:rsidP="00575922">
      <w:pPr>
        <w:pStyle w:val="Lbjegyzetszveg"/>
        <w:spacing w:before="0" w:after="0"/>
      </w:pPr>
      <w:r>
        <w:rPr>
          <w:rStyle w:val="Lbjegyzet-hivatkozs"/>
        </w:rPr>
        <w:footnoteRef/>
      </w:r>
      <w:r>
        <w:t xml:space="preserve"> </w:t>
      </w:r>
      <w:r>
        <w:rPr>
          <w:rStyle w:val="Lbjegyzet-hivatkozs"/>
          <w:i/>
          <w:iCs/>
          <w:sz w:val="16"/>
          <w:szCs w:val="16"/>
          <w:vertAlign w:val="baseline"/>
        </w:rPr>
        <w:t>M</w:t>
      </w:r>
      <w:r>
        <w:rPr>
          <w:i/>
          <w:iCs/>
          <w:sz w:val="16"/>
          <w:szCs w:val="16"/>
        </w:rPr>
        <w:t>ódosította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 xml:space="preserve"> a Szenátus 2018. december 10-ei ülésén az SZ-CLI/213/2018. számú határozatával Hatályos: 2018. december 17. napjától</w:t>
      </w:r>
    </w:p>
  </w:footnote>
  <w:footnote w:id="48">
    <w:p w14:paraId="69FCB466" w14:textId="353CF379" w:rsidR="00E67C2A" w:rsidRPr="00F80F5F" w:rsidRDefault="00E67C2A" w:rsidP="00F30A2A">
      <w:pPr>
        <w:pStyle w:val="Lbjegyzetszveg"/>
        <w:spacing w:before="0" w:after="0"/>
        <w:rPr>
          <w:i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i/>
          <w:sz w:val="16"/>
          <w:szCs w:val="16"/>
        </w:rPr>
        <w:t>Beépítette a Szenátus 2017.december</w:t>
      </w:r>
      <w:r w:rsidRPr="00E25260">
        <w:rPr>
          <w:i/>
          <w:sz w:val="16"/>
          <w:szCs w:val="16"/>
        </w:rPr>
        <w:t>.11.-i ülésén az SZ-CXXXIX/197/2017. számú</w:t>
      </w:r>
      <w:r>
        <w:rPr>
          <w:i/>
          <w:sz w:val="16"/>
          <w:szCs w:val="16"/>
        </w:rPr>
        <w:t xml:space="preserve"> határozatával. Hatályos:2017.december</w:t>
      </w:r>
      <w:r w:rsidRPr="00E25260">
        <w:rPr>
          <w:i/>
          <w:sz w:val="16"/>
          <w:szCs w:val="16"/>
        </w:rPr>
        <w:t>.12 napjától.</w:t>
      </w:r>
    </w:p>
  </w:footnote>
  <w:footnote w:id="49">
    <w:p w14:paraId="6005034F" w14:textId="3706CE14" w:rsidR="00E67C2A" w:rsidRDefault="00E67C2A" w:rsidP="00F30A2A">
      <w:pPr>
        <w:pStyle w:val="Lbjegyzetszveg"/>
        <w:spacing w:before="0" w:after="0"/>
      </w:pPr>
      <w:r>
        <w:rPr>
          <w:rStyle w:val="Lbjegyzet-hivatkozs"/>
        </w:rPr>
        <w:footnoteRef/>
      </w:r>
      <w:r>
        <w:t xml:space="preserve"> </w:t>
      </w:r>
      <w:r>
        <w:rPr>
          <w:rStyle w:val="Lbjegyzet-hivatkozs"/>
          <w:i/>
          <w:iCs/>
          <w:sz w:val="16"/>
          <w:szCs w:val="16"/>
          <w:vertAlign w:val="baseline"/>
        </w:rPr>
        <w:t>M</w:t>
      </w:r>
      <w:r>
        <w:rPr>
          <w:i/>
          <w:iCs/>
          <w:sz w:val="16"/>
          <w:szCs w:val="16"/>
        </w:rPr>
        <w:t>ódosította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 xml:space="preserve"> a Szenátus 2018. december 10-ei ülésén az SZ-CLI/213/2018. számú határozatával Hatályos: 2018. december 17. napjától</w:t>
      </w:r>
    </w:p>
  </w:footnote>
  <w:footnote w:id="50">
    <w:p w14:paraId="424089B3" w14:textId="4CDDE904" w:rsidR="00E67C2A" w:rsidRDefault="00E67C2A" w:rsidP="00F30A2A">
      <w:pPr>
        <w:pStyle w:val="Lbjegyzetszveg"/>
        <w:spacing w:before="0" w:after="0"/>
      </w:pPr>
      <w:r>
        <w:rPr>
          <w:rStyle w:val="Lbjegyzet-hivatkozs"/>
        </w:rPr>
        <w:footnoteRef/>
      </w:r>
      <w:r>
        <w:t xml:space="preserve"> </w:t>
      </w:r>
      <w:r>
        <w:rPr>
          <w:rStyle w:val="Lbjegyzet-hivatkozs"/>
          <w:i/>
          <w:iCs/>
          <w:sz w:val="16"/>
          <w:szCs w:val="16"/>
          <w:vertAlign w:val="baseline"/>
        </w:rPr>
        <w:t>M</w:t>
      </w:r>
      <w:r>
        <w:rPr>
          <w:i/>
          <w:iCs/>
          <w:sz w:val="16"/>
          <w:szCs w:val="16"/>
        </w:rPr>
        <w:t>ódosította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 xml:space="preserve"> a Szenátus 2018. december 10-ei ülésén az SZ-CLI/213/2018. számú határozatával Hatályos: 2018. december 17. napjától</w:t>
      </w:r>
    </w:p>
  </w:footnote>
  <w:footnote w:id="51">
    <w:p w14:paraId="160AA994" w14:textId="27CAB41F" w:rsidR="00E67C2A" w:rsidRPr="00F80F5F" w:rsidRDefault="00E67C2A" w:rsidP="00F30A2A">
      <w:pPr>
        <w:pStyle w:val="Lbjegyzetszveg"/>
        <w:spacing w:before="0" w:after="0"/>
        <w:rPr>
          <w:i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i/>
          <w:sz w:val="16"/>
          <w:szCs w:val="16"/>
        </w:rPr>
        <w:t>Beépítette a Szenátus 2017.december</w:t>
      </w:r>
      <w:r w:rsidRPr="00E25260">
        <w:rPr>
          <w:i/>
          <w:sz w:val="16"/>
          <w:szCs w:val="16"/>
        </w:rPr>
        <w:t>.11.-i ülésén az SZ-CXXXIX/197/2017. számú</w:t>
      </w:r>
      <w:r>
        <w:rPr>
          <w:i/>
          <w:sz w:val="16"/>
          <w:szCs w:val="16"/>
        </w:rPr>
        <w:t xml:space="preserve"> határozatával. Hatályos:2017.december</w:t>
      </w:r>
      <w:r w:rsidRPr="00E25260">
        <w:rPr>
          <w:i/>
          <w:sz w:val="16"/>
          <w:szCs w:val="16"/>
        </w:rPr>
        <w:t>.12 napjától.</w:t>
      </w:r>
    </w:p>
  </w:footnote>
  <w:footnote w:id="52">
    <w:p w14:paraId="1B37D19A" w14:textId="77777777" w:rsidR="00E67C2A" w:rsidRPr="00894697" w:rsidRDefault="00E67C2A" w:rsidP="00F30A2A">
      <w:pPr>
        <w:pStyle w:val="Lbjegyzetszveg"/>
        <w:spacing w:before="0" w:after="0"/>
        <w:rPr>
          <w:i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894697">
        <w:rPr>
          <w:i/>
          <w:sz w:val="16"/>
          <w:szCs w:val="16"/>
        </w:rPr>
        <w:t>Módosította a Szenátus a 2017. április 24-i ülésén az SZ-CXXX/63/2017. számú határozatával. Hatályos: 2017. április 25. napjától.</w:t>
      </w:r>
    </w:p>
  </w:footnote>
  <w:footnote w:id="53">
    <w:p w14:paraId="4770BA91" w14:textId="77777777" w:rsidR="00E67C2A" w:rsidRPr="00984F51" w:rsidRDefault="00E67C2A" w:rsidP="00F30A2A">
      <w:pPr>
        <w:pStyle w:val="Lbjegyzetszveg"/>
        <w:spacing w:before="0" w:after="0"/>
        <w:rPr>
          <w:i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984F51">
        <w:rPr>
          <w:i/>
          <w:sz w:val="16"/>
          <w:szCs w:val="16"/>
        </w:rPr>
        <w:t>Hatályon kívül</w:t>
      </w:r>
      <w:r>
        <w:rPr>
          <w:i/>
          <w:sz w:val="16"/>
          <w:szCs w:val="16"/>
        </w:rPr>
        <w:t xml:space="preserve"> helyezte a Szenátus </w:t>
      </w:r>
      <w:r w:rsidRPr="009764A8">
        <w:rPr>
          <w:i/>
          <w:sz w:val="16"/>
          <w:szCs w:val="16"/>
        </w:rPr>
        <w:t>a 2017. április 24-i ülésén az SZ-CXXX/63/2017</w:t>
      </w:r>
      <w:r>
        <w:rPr>
          <w:i/>
          <w:sz w:val="16"/>
          <w:szCs w:val="16"/>
        </w:rPr>
        <w:t>. számú határozatával. Hatálytalan</w:t>
      </w:r>
      <w:r w:rsidRPr="009764A8">
        <w:rPr>
          <w:i/>
          <w:sz w:val="16"/>
          <w:szCs w:val="16"/>
        </w:rPr>
        <w:t>: 2017. április 25. napjától.</w:t>
      </w:r>
    </w:p>
  </w:footnote>
  <w:footnote w:id="54">
    <w:p w14:paraId="4AB21A4D" w14:textId="77777777" w:rsidR="00E67C2A" w:rsidRDefault="00E67C2A" w:rsidP="00F30A2A">
      <w:pPr>
        <w:pStyle w:val="Lbjegyzetszveg"/>
        <w:spacing w:before="0" w:after="0"/>
      </w:pPr>
      <w:r>
        <w:rPr>
          <w:rStyle w:val="Lbjegyzet-hivatkozs"/>
        </w:rPr>
        <w:footnoteRef/>
      </w:r>
      <w:r>
        <w:t xml:space="preserve"> </w:t>
      </w:r>
      <w:r>
        <w:rPr>
          <w:i/>
          <w:sz w:val="16"/>
          <w:szCs w:val="16"/>
        </w:rPr>
        <w:t>Hatályon kívül helyezte a Szenátus a 2017. április 24</w:t>
      </w:r>
      <w:r w:rsidRPr="0059351A">
        <w:rPr>
          <w:i/>
          <w:sz w:val="16"/>
          <w:szCs w:val="16"/>
        </w:rPr>
        <w:t xml:space="preserve">-i ülésén </w:t>
      </w:r>
      <w:proofErr w:type="spellStart"/>
      <w:r w:rsidRPr="0059351A">
        <w:rPr>
          <w:i/>
          <w:sz w:val="16"/>
          <w:szCs w:val="16"/>
        </w:rPr>
        <w:t>az</w:t>
      </w:r>
      <w:proofErr w:type="gramStart"/>
      <w:r w:rsidRPr="0059351A">
        <w:rPr>
          <w:i/>
          <w:sz w:val="16"/>
          <w:szCs w:val="16"/>
        </w:rPr>
        <w:t>.</w:t>
      </w:r>
      <w:r>
        <w:rPr>
          <w:i/>
          <w:sz w:val="16"/>
          <w:szCs w:val="16"/>
        </w:rPr>
        <w:t>SZ-CXXX</w:t>
      </w:r>
      <w:proofErr w:type="spellEnd"/>
      <w:proofErr w:type="gramEnd"/>
      <w:r>
        <w:rPr>
          <w:i/>
          <w:sz w:val="16"/>
          <w:szCs w:val="16"/>
        </w:rPr>
        <w:t xml:space="preserve">/63/2017. </w:t>
      </w:r>
      <w:proofErr w:type="gramStart"/>
      <w:r w:rsidRPr="0059351A">
        <w:rPr>
          <w:i/>
          <w:sz w:val="16"/>
          <w:szCs w:val="16"/>
        </w:rPr>
        <w:t>s</w:t>
      </w:r>
      <w:r>
        <w:rPr>
          <w:i/>
          <w:sz w:val="16"/>
          <w:szCs w:val="16"/>
        </w:rPr>
        <w:t>zámú</w:t>
      </w:r>
      <w:proofErr w:type="gramEnd"/>
      <w:r>
        <w:rPr>
          <w:i/>
          <w:sz w:val="16"/>
          <w:szCs w:val="16"/>
        </w:rPr>
        <w:t xml:space="preserve"> határozatával. Hatálytalan: 2017</w:t>
      </w:r>
      <w:r w:rsidRPr="0059351A">
        <w:rPr>
          <w:i/>
          <w:sz w:val="16"/>
          <w:szCs w:val="16"/>
        </w:rPr>
        <w:t xml:space="preserve">. </w:t>
      </w:r>
      <w:r>
        <w:rPr>
          <w:i/>
          <w:sz w:val="16"/>
          <w:szCs w:val="16"/>
        </w:rPr>
        <w:t>április 25</w:t>
      </w:r>
      <w:r w:rsidRPr="0059351A">
        <w:rPr>
          <w:i/>
          <w:sz w:val="16"/>
          <w:szCs w:val="16"/>
        </w:rPr>
        <w:t>. napjától.</w:t>
      </w:r>
    </w:p>
  </w:footnote>
  <w:footnote w:id="55">
    <w:p w14:paraId="24E8374A" w14:textId="30C01B48" w:rsidR="00E67C2A" w:rsidRDefault="00E67C2A" w:rsidP="00F30A2A">
      <w:pPr>
        <w:pStyle w:val="Lbjegyzetszveg"/>
        <w:spacing w:before="0" w:after="0"/>
      </w:pPr>
      <w:r>
        <w:rPr>
          <w:rStyle w:val="Lbjegyzet-hivatkozs"/>
        </w:rPr>
        <w:footnoteRef/>
      </w:r>
      <w:r>
        <w:t xml:space="preserve"> </w:t>
      </w:r>
      <w:r>
        <w:rPr>
          <w:rStyle w:val="Lbjegyzet-hivatkozs"/>
          <w:i/>
          <w:iCs/>
          <w:sz w:val="16"/>
          <w:szCs w:val="16"/>
          <w:vertAlign w:val="baseline"/>
        </w:rPr>
        <w:t>M</w:t>
      </w:r>
      <w:r>
        <w:rPr>
          <w:i/>
          <w:iCs/>
          <w:sz w:val="16"/>
          <w:szCs w:val="16"/>
        </w:rPr>
        <w:t>ódosította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 xml:space="preserve"> a Szenátus 2018. december 10-ei ülésén az SZ-CLI/213/2018. számú határozatával Hatályos: 2018. december 17. napjától</w:t>
      </w:r>
    </w:p>
  </w:footnote>
  <w:footnote w:id="56">
    <w:p w14:paraId="2DA7DCB5" w14:textId="77777777" w:rsidR="00E67C2A" w:rsidRPr="0059351A" w:rsidRDefault="00E67C2A" w:rsidP="00F30A2A">
      <w:pPr>
        <w:pStyle w:val="Lbjegyzetszveg"/>
        <w:spacing w:before="0" w:after="0"/>
        <w:rPr>
          <w:i/>
          <w:sz w:val="16"/>
          <w:szCs w:val="16"/>
        </w:rPr>
      </w:pPr>
      <w:r w:rsidRPr="0059351A">
        <w:rPr>
          <w:rStyle w:val="Lbjegyzet-hivatkozs"/>
          <w:i/>
          <w:sz w:val="16"/>
          <w:szCs w:val="16"/>
        </w:rPr>
        <w:footnoteRef/>
      </w:r>
      <w:r w:rsidRPr="0059351A">
        <w:rPr>
          <w:i/>
          <w:sz w:val="16"/>
          <w:szCs w:val="16"/>
        </w:rPr>
        <w:t xml:space="preserve"> Hatályon kívül helyezte a 2016. december 13-i ülésén az SZ-CXXVI/</w:t>
      </w:r>
      <w:r>
        <w:rPr>
          <w:i/>
          <w:sz w:val="16"/>
          <w:szCs w:val="16"/>
        </w:rPr>
        <w:t>252</w:t>
      </w:r>
      <w:r w:rsidRPr="0059351A">
        <w:rPr>
          <w:i/>
          <w:sz w:val="16"/>
          <w:szCs w:val="16"/>
        </w:rPr>
        <w:t>/2016.számú határozatával elfogadott módosítás. Hatálytalan: 2016. december 14. napjától.</w:t>
      </w:r>
    </w:p>
  </w:footnote>
  <w:footnote w:id="57">
    <w:p w14:paraId="1BCAD257" w14:textId="77777777" w:rsidR="00E67C2A" w:rsidRPr="0059351A" w:rsidRDefault="00E67C2A" w:rsidP="00F30A2A">
      <w:pPr>
        <w:pStyle w:val="Lbjegyzetszveg"/>
        <w:spacing w:before="0" w:after="0"/>
        <w:rPr>
          <w:i/>
          <w:sz w:val="16"/>
          <w:szCs w:val="16"/>
        </w:rPr>
      </w:pPr>
      <w:r w:rsidRPr="0059351A">
        <w:rPr>
          <w:rStyle w:val="Lbjegyzet-hivatkozs"/>
          <w:i/>
          <w:sz w:val="16"/>
          <w:szCs w:val="16"/>
        </w:rPr>
        <w:footnoteRef/>
      </w:r>
      <w:r w:rsidRPr="0059351A">
        <w:rPr>
          <w:i/>
          <w:sz w:val="16"/>
          <w:szCs w:val="16"/>
        </w:rPr>
        <w:t xml:space="preserve"> Hatályon kívül helyezte a 2016. december 13-i ülésén az SZ-CXXVI/</w:t>
      </w:r>
      <w:r>
        <w:rPr>
          <w:i/>
          <w:sz w:val="16"/>
          <w:szCs w:val="16"/>
        </w:rPr>
        <w:t>252</w:t>
      </w:r>
      <w:r w:rsidRPr="0059351A">
        <w:rPr>
          <w:i/>
          <w:sz w:val="16"/>
          <w:szCs w:val="16"/>
        </w:rPr>
        <w:t>/2016.számú határozatával elfogadott módosítás. Hatálytalan: 2016. december 14. napjától.</w:t>
      </w:r>
    </w:p>
  </w:footnote>
  <w:footnote w:id="58">
    <w:p w14:paraId="7F1C3775" w14:textId="0474E52D" w:rsidR="00E67C2A" w:rsidRDefault="00E67C2A" w:rsidP="00F30A2A">
      <w:pPr>
        <w:pStyle w:val="Lbjegyzetszveg"/>
        <w:spacing w:before="0" w:after="0"/>
      </w:pPr>
      <w:r>
        <w:rPr>
          <w:rStyle w:val="Lbjegyzet-hivatkozs"/>
        </w:rPr>
        <w:footnoteRef/>
      </w:r>
      <w:r>
        <w:t xml:space="preserve"> 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>Hatályon kívül helyezte a Szenátus 2018. december 10-ei ülésén az SZ-CLI/213/2018. számú határozatával Hatály</w:t>
      </w:r>
      <w:r>
        <w:rPr>
          <w:rStyle w:val="Lbjegyzet-hivatkozs"/>
          <w:i/>
          <w:iCs/>
          <w:sz w:val="16"/>
          <w:szCs w:val="16"/>
          <w:vertAlign w:val="baseline"/>
        </w:rPr>
        <w:t>talan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>: 2018. december 17. napjától</w:t>
      </w:r>
    </w:p>
  </w:footnote>
  <w:footnote w:id="59">
    <w:p w14:paraId="035BBB52" w14:textId="77777777" w:rsidR="00E67C2A" w:rsidRPr="0059351A" w:rsidRDefault="00E67C2A" w:rsidP="00F30A2A">
      <w:pPr>
        <w:pStyle w:val="Lbjegyzetszveg"/>
        <w:spacing w:before="0" w:after="0"/>
        <w:rPr>
          <w:i/>
          <w:sz w:val="16"/>
          <w:szCs w:val="16"/>
        </w:rPr>
      </w:pPr>
      <w:r w:rsidRPr="0059351A">
        <w:rPr>
          <w:rStyle w:val="Lbjegyzet-hivatkozs"/>
          <w:i/>
          <w:sz w:val="16"/>
          <w:szCs w:val="16"/>
        </w:rPr>
        <w:footnoteRef/>
      </w:r>
      <w:r w:rsidRPr="0059351A">
        <w:rPr>
          <w:i/>
          <w:sz w:val="16"/>
          <w:szCs w:val="16"/>
        </w:rPr>
        <w:t xml:space="preserve"> Hatályon kívül helyezte a 2016. december 13-i ülésén az SZ-CXXVI/</w:t>
      </w:r>
      <w:r>
        <w:rPr>
          <w:i/>
          <w:sz w:val="16"/>
          <w:szCs w:val="16"/>
        </w:rPr>
        <w:t>252</w:t>
      </w:r>
      <w:r w:rsidRPr="0059351A">
        <w:rPr>
          <w:i/>
          <w:sz w:val="16"/>
          <w:szCs w:val="16"/>
        </w:rPr>
        <w:t>/2016.számú határozatával elfogadott módosítás. Hatálytalan: 2016. december 14. napjától.</w:t>
      </w:r>
    </w:p>
  </w:footnote>
  <w:footnote w:id="60">
    <w:p w14:paraId="712DF375" w14:textId="77777777" w:rsidR="00E67C2A" w:rsidRPr="0059351A" w:rsidRDefault="00E67C2A" w:rsidP="00F30A2A">
      <w:pPr>
        <w:pStyle w:val="Lbjegyzetszveg"/>
        <w:spacing w:before="0" w:after="0"/>
        <w:rPr>
          <w:i/>
          <w:sz w:val="16"/>
          <w:szCs w:val="16"/>
        </w:rPr>
      </w:pPr>
      <w:r w:rsidRPr="0059351A">
        <w:rPr>
          <w:rStyle w:val="Lbjegyzet-hivatkozs"/>
          <w:i/>
          <w:sz w:val="16"/>
          <w:szCs w:val="16"/>
        </w:rPr>
        <w:footnoteRef/>
      </w:r>
      <w:r w:rsidRPr="0059351A">
        <w:rPr>
          <w:i/>
          <w:sz w:val="16"/>
          <w:szCs w:val="16"/>
        </w:rPr>
        <w:t xml:space="preserve"> Hatályon kívül helyezte a 2016. december 13-i ülésén az SZ-CXXVI/</w:t>
      </w:r>
      <w:r>
        <w:rPr>
          <w:i/>
          <w:sz w:val="16"/>
          <w:szCs w:val="16"/>
        </w:rPr>
        <w:t>252</w:t>
      </w:r>
      <w:r w:rsidRPr="0059351A">
        <w:rPr>
          <w:i/>
          <w:sz w:val="16"/>
          <w:szCs w:val="16"/>
        </w:rPr>
        <w:t>/2016.számú határozatával elfogadott módosítás. Hatálytalan: 2016. december 14. napjától.</w:t>
      </w:r>
    </w:p>
  </w:footnote>
  <w:footnote w:id="61">
    <w:p w14:paraId="0AE1B1F7" w14:textId="77777777" w:rsidR="00E67C2A" w:rsidRPr="0059351A" w:rsidRDefault="00E67C2A" w:rsidP="003445B8">
      <w:pPr>
        <w:pStyle w:val="Lbjegyzetszveg"/>
        <w:spacing w:before="0" w:after="0"/>
        <w:rPr>
          <w:i/>
          <w:sz w:val="16"/>
          <w:szCs w:val="16"/>
        </w:rPr>
      </w:pPr>
      <w:r w:rsidRPr="0059351A">
        <w:rPr>
          <w:rStyle w:val="Lbjegyzet-hivatkozs"/>
          <w:i/>
          <w:sz w:val="16"/>
          <w:szCs w:val="16"/>
        </w:rPr>
        <w:footnoteRef/>
      </w:r>
      <w:r w:rsidRPr="0059351A">
        <w:rPr>
          <w:i/>
          <w:sz w:val="16"/>
          <w:szCs w:val="16"/>
        </w:rPr>
        <w:t xml:space="preserve"> Hatályon kívül helyezte a 2016. december 13-i ülésén az SZ-CXXVI/</w:t>
      </w:r>
      <w:r>
        <w:rPr>
          <w:i/>
          <w:sz w:val="16"/>
          <w:szCs w:val="16"/>
        </w:rPr>
        <w:t>252</w:t>
      </w:r>
      <w:r w:rsidRPr="0059351A">
        <w:rPr>
          <w:i/>
          <w:sz w:val="16"/>
          <w:szCs w:val="16"/>
        </w:rPr>
        <w:t>/2016.számú határozatával elfogadott módosítás. Hatálytalan: 2016. december 14. napjától.</w:t>
      </w:r>
    </w:p>
  </w:footnote>
  <w:footnote w:id="62">
    <w:p w14:paraId="0F74F7EC" w14:textId="77777777" w:rsidR="00E67C2A" w:rsidRPr="0059351A" w:rsidRDefault="00E67C2A" w:rsidP="003445B8">
      <w:pPr>
        <w:pStyle w:val="Lbjegyzetszveg"/>
        <w:spacing w:before="0" w:after="0"/>
        <w:rPr>
          <w:i/>
          <w:sz w:val="16"/>
          <w:szCs w:val="16"/>
        </w:rPr>
      </w:pPr>
      <w:r w:rsidRPr="0059351A">
        <w:rPr>
          <w:rStyle w:val="Lbjegyzet-hivatkozs"/>
          <w:i/>
          <w:sz w:val="16"/>
          <w:szCs w:val="16"/>
        </w:rPr>
        <w:footnoteRef/>
      </w:r>
      <w:r w:rsidRPr="0059351A">
        <w:rPr>
          <w:i/>
          <w:sz w:val="16"/>
          <w:szCs w:val="16"/>
        </w:rPr>
        <w:t xml:space="preserve"> Hatályon kívül helyezte a 2016. december 13-i ülésén az SZ-CXXVI/</w:t>
      </w:r>
      <w:r>
        <w:rPr>
          <w:i/>
          <w:sz w:val="16"/>
          <w:szCs w:val="16"/>
        </w:rPr>
        <w:t>252</w:t>
      </w:r>
      <w:r w:rsidRPr="0059351A">
        <w:rPr>
          <w:i/>
          <w:sz w:val="16"/>
          <w:szCs w:val="16"/>
        </w:rPr>
        <w:t>/2016.számú határozatával elfogadott módosítás. Hatálytalan: 2016. december 14. napjától.</w:t>
      </w:r>
    </w:p>
  </w:footnote>
  <w:footnote w:id="63">
    <w:p w14:paraId="4FAF8C9C" w14:textId="77777777" w:rsidR="00E67C2A" w:rsidRDefault="00E67C2A" w:rsidP="00F30A2A">
      <w:pPr>
        <w:pStyle w:val="Lbjegyzetszveg"/>
        <w:spacing w:before="0" w:after="0"/>
      </w:pPr>
      <w:r>
        <w:rPr>
          <w:rStyle w:val="Lbjegyzet-hivatkozs"/>
        </w:rPr>
        <w:footnoteRef/>
      </w:r>
      <w:r>
        <w:t xml:space="preserve"> </w:t>
      </w:r>
      <w:r>
        <w:rPr>
          <w:rStyle w:val="Lbjegyzet-hivatkozs"/>
          <w:i/>
          <w:iCs/>
          <w:sz w:val="16"/>
          <w:szCs w:val="16"/>
          <w:vertAlign w:val="baseline"/>
        </w:rPr>
        <w:t>M</w:t>
      </w:r>
      <w:r>
        <w:rPr>
          <w:i/>
          <w:iCs/>
          <w:sz w:val="16"/>
          <w:szCs w:val="16"/>
        </w:rPr>
        <w:t>ódosította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 xml:space="preserve"> a Szenátus 2018. december 10-ei ülésén az SZ-CLI/213/2018. számú határozatával Hatályos: 2018. december 17. napjától</w:t>
      </w:r>
    </w:p>
    <w:p w14:paraId="3A931A30" w14:textId="1CB21F21" w:rsidR="00E67C2A" w:rsidRDefault="00E67C2A">
      <w:pPr>
        <w:pStyle w:val="Lbjegyzetszveg"/>
      </w:pPr>
    </w:p>
  </w:footnote>
  <w:footnote w:id="64">
    <w:p w14:paraId="1E092150" w14:textId="4C19E4C5" w:rsidR="00E67C2A" w:rsidRDefault="00E67C2A" w:rsidP="008E7A3F">
      <w:pPr>
        <w:pStyle w:val="Lbjegyzetszveg"/>
        <w:spacing w:before="0" w:after="0"/>
      </w:pPr>
      <w:r>
        <w:rPr>
          <w:rStyle w:val="Lbjegyzet-hivatkozs"/>
        </w:rPr>
        <w:footnoteRef/>
      </w:r>
      <w:r>
        <w:t xml:space="preserve"> </w:t>
      </w:r>
      <w:r>
        <w:rPr>
          <w:rStyle w:val="Lbjegyzet-hivatkozs"/>
          <w:i/>
          <w:iCs/>
          <w:sz w:val="16"/>
          <w:szCs w:val="16"/>
          <w:vertAlign w:val="baseline"/>
        </w:rPr>
        <w:t>M</w:t>
      </w:r>
      <w:r>
        <w:rPr>
          <w:i/>
          <w:iCs/>
          <w:sz w:val="16"/>
          <w:szCs w:val="16"/>
        </w:rPr>
        <w:t>ódosította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 xml:space="preserve"> a Szenátus 2018. december 10-ei ülésén az SZ-CLI/213/2018. számú határozatával Hatályos: 2018. december 17. napjától</w:t>
      </w:r>
    </w:p>
  </w:footnote>
  <w:footnote w:id="65">
    <w:p w14:paraId="25AC91E6" w14:textId="25968FFB" w:rsidR="00E67C2A" w:rsidRDefault="00E67C2A" w:rsidP="008E7A3F">
      <w:pPr>
        <w:pStyle w:val="Lbjegyzetszveg"/>
        <w:spacing w:before="0" w:after="0"/>
      </w:pPr>
      <w:r>
        <w:rPr>
          <w:rStyle w:val="Lbjegyzet-hivatkozs"/>
        </w:rPr>
        <w:footnoteRef/>
      </w:r>
      <w:r>
        <w:t xml:space="preserve"> </w:t>
      </w:r>
      <w:r>
        <w:rPr>
          <w:rStyle w:val="Lbjegyzet-hivatkozs"/>
          <w:i/>
          <w:iCs/>
          <w:sz w:val="16"/>
          <w:szCs w:val="16"/>
          <w:vertAlign w:val="baseline"/>
        </w:rPr>
        <w:t>M</w:t>
      </w:r>
      <w:r>
        <w:rPr>
          <w:i/>
          <w:iCs/>
          <w:sz w:val="16"/>
          <w:szCs w:val="16"/>
        </w:rPr>
        <w:t>ódosította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 xml:space="preserve"> a Szenátus 2018. december 10-ei ülésén az SZ-CLI/213/2018. számú határozatával Hatályos: 2018. december 17. napjától</w:t>
      </w:r>
    </w:p>
  </w:footnote>
  <w:footnote w:id="66">
    <w:p w14:paraId="52276445" w14:textId="4B78102B" w:rsidR="00E67C2A" w:rsidRDefault="00E67C2A" w:rsidP="008E7A3F">
      <w:pPr>
        <w:pStyle w:val="Lbjegyzetszveg"/>
        <w:spacing w:before="0" w:after="0"/>
      </w:pPr>
      <w:r>
        <w:rPr>
          <w:rStyle w:val="Lbjegyzet-hivatkozs"/>
        </w:rPr>
        <w:footnoteRef/>
      </w:r>
      <w:r>
        <w:t xml:space="preserve"> </w:t>
      </w:r>
      <w:r>
        <w:rPr>
          <w:rStyle w:val="Lbjegyzet-hivatkozs"/>
          <w:i/>
          <w:iCs/>
          <w:sz w:val="16"/>
          <w:szCs w:val="16"/>
          <w:vertAlign w:val="baseline"/>
        </w:rPr>
        <w:t>M</w:t>
      </w:r>
      <w:r>
        <w:rPr>
          <w:i/>
          <w:iCs/>
          <w:sz w:val="16"/>
          <w:szCs w:val="16"/>
        </w:rPr>
        <w:t>ódosította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 xml:space="preserve"> a Szenátus 2018. december 10-ei ülésén az SZ-CLI/213/2018. számú határozatával Hatályos: 2018. december 17. napjától</w:t>
      </w:r>
    </w:p>
  </w:footnote>
  <w:footnote w:id="67">
    <w:p w14:paraId="25B01483" w14:textId="0B68083B" w:rsidR="00E67C2A" w:rsidRDefault="00E67C2A" w:rsidP="008E7A3F">
      <w:pPr>
        <w:pStyle w:val="Lbjegyzetszveg"/>
        <w:spacing w:before="0" w:after="0"/>
      </w:pPr>
      <w:r>
        <w:rPr>
          <w:rStyle w:val="Lbjegyzet-hivatkozs"/>
        </w:rPr>
        <w:footnoteRef/>
      </w:r>
      <w:r>
        <w:t xml:space="preserve"> </w:t>
      </w:r>
      <w:r>
        <w:rPr>
          <w:rStyle w:val="Lbjegyzet-hivatkozs"/>
          <w:i/>
          <w:iCs/>
          <w:sz w:val="16"/>
          <w:szCs w:val="16"/>
          <w:vertAlign w:val="baseline"/>
        </w:rPr>
        <w:t>M</w:t>
      </w:r>
      <w:r>
        <w:rPr>
          <w:i/>
          <w:iCs/>
          <w:sz w:val="16"/>
          <w:szCs w:val="16"/>
        </w:rPr>
        <w:t>ódosította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 xml:space="preserve"> a Szenátus 2018. december 10-ei ülésén az SZ-CLI/213/2018. számú határozatával Hatályos: 2018. december 17. napjától</w:t>
      </w:r>
    </w:p>
  </w:footnote>
  <w:footnote w:id="68">
    <w:p w14:paraId="643F256B" w14:textId="77777777" w:rsidR="00E67C2A" w:rsidRPr="004D17A1" w:rsidRDefault="00E67C2A" w:rsidP="008E7A3F">
      <w:pPr>
        <w:pStyle w:val="Lbjegyzetszveg"/>
        <w:spacing w:before="0" w:after="0"/>
        <w:rPr>
          <w:i/>
          <w:sz w:val="16"/>
          <w:szCs w:val="16"/>
        </w:rPr>
      </w:pPr>
      <w:r w:rsidRPr="004D17A1">
        <w:rPr>
          <w:rStyle w:val="Lbjegyzet-hivatkozs"/>
          <w:i/>
          <w:sz w:val="16"/>
          <w:szCs w:val="16"/>
        </w:rPr>
        <w:footnoteRef/>
      </w:r>
      <w:r w:rsidRPr="004D17A1">
        <w:rPr>
          <w:i/>
          <w:sz w:val="16"/>
          <w:szCs w:val="16"/>
        </w:rPr>
        <w:t xml:space="preserve"> Hatályon kívül helyezte a 2016. december 13-i ülésén az SZ-CXXVI/</w:t>
      </w:r>
      <w:r>
        <w:rPr>
          <w:i/>
          <w:sz w:val="16"/>
          <w:szCs w:val="16"/>
        </w:rPr>
        <w:t>252</w:t>
      </w:r>
      <w:r w:rsidRPr="004D17A1">
        <w:rPr>
          <w:i/>
          <w:sz w:val="16"/>
          <w:szCs w:val="16"/>
        </w:rPr>
        <w:t>/2016.számú határozatával elfogadott módosítás. Hatálytalan: 2016. december 14. napjától.</w:t>
      </w:r>
    </w:p>
  </w:footnote>
  <w:footnote w:id="69">
    <w:p w14:paraId="658B5761" w14:textId="77777777" w:rsidR="00E67C2A" w:rsidRPr="004D17A1" w:rsidRDefault="00E67C2A" w:rsidP="008E7A3F">
      <w:pPr>
        <w:pStyle w:val="Lbjegyzetszveg"/>
        <w:spacing w:before="0" w:after="0"/>
        <w:rPr>
          <w:i/>
          <w:sz w:val="16"/>
          <w:szCs w:val="16"/>
        </w:rPr>
      </w:pPr>
      <w:r w:rsidRPr="004D17A1">
        <w:rPr>
          <w:rStyle w:val="Lbjegyzet-hivatkozs"/>
          <w:i/>
          <w:sz w:val="16"/>
          <w:szCs w:val="16"/>
        </w:rPr>
        <w:footnoteRef/>
      </w:r>
      <w:r w:rsidRPr="004D17A1">
        <w:rPr>
          <w:i/>
          <w:sz w:val="16"/>
          <w:szCs w:val="16"/>
        </w:rPr>
        <w:t xml:space="preserve"> Hatályon kívül helyezte a 2016. december 13-i ülésén az SZ-CXXVI/</w:t>
      </w:r>
      <w:r>
        <w:rPr>
          <w:i/>
          <w:sz w:val="16"/>
          <w:szCs w:val="16"/>
        </w:rPr>
        <w:t>252</w:t>
      </w:r>
      <w:r w:rsidRPr="004D17A1">
        <w:rPr>
          <w:i/>
          <w:sz w:val="16"/>
          <w:szCs w:val="16"/>
        </w:rPr>
        <w:t>/2016.számú határozatával elfogadott módosítás. Hatálytalan: 2016. december 14. napjától.</w:t>
      </w:r>
    </w:p>
  </w:footnote>
  <w:footnote w:id="70">
    <w:p w14:paraId="5CC8FAAC" w14:textId="19DA2996" w:rsidR="00E67C2A" w:rsidRDefault="00E67C2A" w:rsidP="008E7A3F">
      <w:pPr>
        <w:pStyle w:val="Lbjegyzetszveg"/>
        <w:spacing w:before="0" w:after="0"/>
      </w:pPr>
      <w:r>
        <w:rPr>
          <w:rStyle w:val="Lbjegyzet-hivatkozs"/>
        </w:rPr>
        <w:footnoteRef/>
      </w:r>
      <w:r>
        <w:t xml:space="preserve"> </w:t>
      </w:r>
      <w:r>
        <w:rPr>
          <w:rStyle w:val="Lbjegyzet-hivatkozs"/>
          <w:i/>
          <w:iCs/>
          <w:sz w:val="16"/>
          <w:szCs w:val="16"/>
          <w:vertAlign w:val="baseline"/>
        </w:rPr>
        <w:t>M</w:t>
      </w:r>
      <w:r>
        <w:rPr>
          <w:i/>
          <w:iCs/>
          <w:sz w:val="16"/>
          <w:szCs w:val="16"/>
        </w:rPr>
        <w:t>ódosította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 xml:space="preserve"> a Szenátus 2018. december 10-ei ülésén az SZ-CLI/213/2018. számú határozatával Hatályos: 2018. december 17. napjától</w:t>
      </w:r>
    </w:p>
  </w:footnote>
  <w:footnote w:id="71">
    <w:p w14:paraId="2DA41874" w14:textId="77777777" w:rsidR="00E67C2A" w:rsidRPr="004D17A1" w:rsidRDefault="00E67C2A" w:rsidP="008E7A3F">
      <w:pPr>
        <w:pStyle w:val="Lbjegyzetszveg"/>
        <w:spacing w:before="0" w:after="0"/>
        <w:rPr>
          <w:i/>
          <w:sz w:val="16"/>
          <w:szCs w:val="16"/>
        </w:rPr>
      </w:pPr>
      <w:r w:rsidRPr="004D17A1">
        <w:rPr>
          <w:rStyle w:val="Lbjegyzet-hivatkozs"/>
          <w:i/>
          <w:sz w:val="16"/>
          <w:szCs w:val="16"/>
        </w:rPr>
        <w:footnoteRef/>
      </w:r>
      <w:r w:rsidRPr="004D17A1">
        <w:rPr>
          <w:i/>
          <w:sz w:val="16"/>
          <w:szCs w:val="16"/>
        </w:rPr>
        <w:t xml:space="preserve"> Módosította a Szenátus a 2016. december 13-i ülésén az SZ-CXXVI/</w:t>
      </w:r>
      <w:r>
        <w:rPr>
          <w:i/>
          <w:sz w:val="16"/>
          <w:szCs w:val="16"/>
        </w:rPr>
        <w:t>252</w:t>
      </w:r>
      <w:r w:rsidRPr="004D17A1">
        <w:rPr>
          <w:i/>
          <w:sz w:val="16"/>
          <w:szCs w:val="16"/>
        </w:rPr>
        <w:t>/2016. számú határozatával elfogadott módosítás. Hatályos: 2016. december 14. napjától.</w:t>
      </w:r>
    </w:p>
  </w:footnote>
  <w:footnote w:id="72">
    <w:p w14:paraId="73B4C4AB" w14:textId="29D581F5" w:rsidR="00E67C2A" w:rsidRDefault="00E67C2A" w:rsidP="008E7A3F">
      <w:pPr>
        <w:pStyle w:val="Lbjegyzetszveg"/>
        <w:spacing w:before="0" w:after="0"/>
      </w:pPr>
      <w:r>
        <w:rPr>
          <w:rStyle w:val="Lbjegyzet-hivatkozs"/>
        </w:rPr>
        <w:footnoteRef/>
      </w:r>
      <w:r>
        <w:t xml:space="preserve"> </w:t>
      </w:r>
      <w:r>
        <w:rPr>
          <w:rStyle w:val="Lbjegyzet-hivatkozs"/>
          <w:i/>
          <w:iCs/>
          <w:sz w:val="16"/>
          <w:szCs w:val="16"/>
          <w:vertAlign w:val="baseline"/>
        </w:rPr>
        <w:t>M</w:t>
      </w:r>
      <w:r>
        <w:rPr>
          <w:i/>
          <w:iCs/>
          <w:sz w:val="16"/>
          <w:szCs w:val="16"/>
        </w:rPr>
        <w:t>ódosította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 xml:space="preserve"> a Szenátus 2018. december 10-ei ülésén az SZ-CLI/213/2018. számú határozatával Hatályos: 2018. december 17. napjától</w:t>
      </w:r>
    </w:p>
  </w:footnote>
  <w:footnote w:id="73">
    <w:p w14:paraId="2A1E99BA" w14:textId="428A5814" w:rsidR="00E67C2A" w:rsidRDefault="00E67C2A" w:rsidP="008E7A3F">
      <w:pPr>
        <w:pStyle w:val="Lbjegyzetszveg"/>
        <w:spacing w:before="0" w:after="0"/>
      </w:pPr>
      <w:r>
        <w:rPr>
          <w:rStyle w:val="Lbjegyzet-hivatkozs"/>
        </w:rPr>
        <w:footnoteRef/>
      </w:r>
      <w:r>
        <w:t xml:space="preserve"> </w:t>
      </w:r>
      <w:r>
        <w:rPr>
          <w:rStyle w:val="Lbjegyzet-hivatkozs"/>
          <w:i/>
          <w:iCs/>
          <w:sz w:val="16"/>
          <w:szCs w:val="16"/>
          <w:vertAlign w:val="baseline"/>
        </w:rPr>
        <w:t>M</w:t>
      </w:r>
      <w:r>
        <w:rPr>
          <w:i/>
          <w:iCs/>
          <w:sz w:val="16"/>
          <w:szCs w:val="16"/>
        </w:rPr>
        <w:t>ódosította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 xml:space="preserve"> a Szenátus 2018. december 10-ei ülésén az SZ-CLI/213/2018. számú határozatával Hatályos: 2018. december 17. napjától</w:t>
      </w:r>
    </w:p>
  </w:footnote>
  <w:footnote w:id="74">
    <w:p w14:paraId="53B66277" w14:textId="727457BD" w:rsidR="00E67C2A" w:rsidRDefault="00E67C2A" w:rsidP="00A27CCF">
      <w:pPr>
        <w:pStyle w:val="Lbjegyzetszveg"/>
        <w:spacing w:before="0" w:after="0"/>
      </w:pPr>
      <w:r>
        <w:rPr>
          <w:rStyle w:val="Lbjegyzet-hivatkozs"/>
        </w:rPr>
        <w:footnoteRef/>
      </w:r>
      <w:r>
        <w:t xml:space="preserve"> </w:t>
      </w:r>
      <w:r>
        <w:rPr>
          <w:rStyle w:val="Lbjegyzet-hivatkozs"/>
          <w:i/>
          <w:iCs/>
          <w:sz w:val="16"/>
          <w:szCs w:val="16"/>
          <w:vertAlign w:val="baseline"/>
        </w:rPr>
        <w:t>M</w:t>
      </w:r>
      <w:r>
        <w:rPr>
          <w:i/>
          <w:iCs/>
          <w:sz w:val="16"/>
          <w:szCs w:val="16"/>
        </w:rPr>
        <w:t>ódosította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 xml:space="preserve"> a Szenátus 2018. december 10-ei ülésén az SZ-CLI/213/2018. számú határozatával Hatályos: 2018. december 17. napjától</w:t>
      </w:r>
    </w:p>
  </w:footnote>
  <w:footnote w:id="75">
    <w:p w14:paraId="56B897EB" w14:textId="77777777" w:rsidR="00E67C2A" w:rsidRPr="00614EC0" w:rsidRDefault="00E67C2A" w:rsidP="00A27CCF">
      <w:pPr>
        <w:spacing w:before="0" w:after="0"/>
        <w:rPr>
          <w:i/>
          <w:sz w:val="16"/>
          <w:szCs w:val="16"/>
        </w:rPr>
      </w:pPr>
      <w:r w:rsidRPr="00614EC0">
        <w:rPr>
          <w:rStyle w:val="Lbjegyzet-hivatkozs"/>
          <w:i/>
          <w:sz w:val="16"/>
          <w:szCs w:val="16"/>
        </w:rPr>
        <w:footnoteRef/>
      </w:r>
      <w:r w:rsidRPr="00614EC0">
        <w:rPr>
          <w:i/>
          <w:sz w:val="16"/>
          <w:szCs w:val="16"/>
        </w:rPr>
        <w:t xml:space="preserve"> </w:t>
      </w:r>
      <w:r w:rsidRPr="00E829D2">
        <w:rPr>
          <w:i/>
          <w:sz w:val="16"/>
          <w:szCs w:val="16"/>
        </w:rPr>
        <w:t xml:space="preserve">Módosította a Szenátus a 2016. </w:t>
      </w:r>
      <w:r>
        <w:rPr>
          <w:i/>
          <w:sz w:val="16"/>
          <w:szCs w:val="16"/>
        </w:rPr>
        <w:t>december 13</w:t>
      </w:r>
      <w:r w:rsidRPr="00E829D2">
        <w:rPr>
          <w:i/>
          <w:sz w:val="16"/>
          <w:szCs w:val="16"/>
        </w:rPr>
        <w:t>-i ülésén az SZ-CXX</w:t>
      </w:r>
      <w:r>
        <w:rPr>
          <w:i/>
          <w:sz w:val="16"/>
          <w:szCs w:val="16"/>
        </w:rPr>
        <w:t>VI</w:t>
      </w:r>
      <w:r w:rsidRPr="00E829D2">
        <w:rPr>
          <w:i/>
          <w:sz w:val="16"/>
          <w:szCs w:val="16"/>
        </w:rPr>
        <w:t>/</w:t>
      </w:r>
      <w:r>
        <w:rPr>
          <w:i/>
          <w:sz w:val="16"/>
          <w:szCs w:val="16"/>
        </w:rPr>
        <w:t>252</w:t>
      </w:r>
      <w:r w:rsidRPr="00E829D2">
        <w:rPr>
          <w:i/>
          <w:sz w:val="16"/>
          <w:szCs w:val="16"/>
        </w:rPr>
        <w:t xml:space="preserve">/2016. számú határozatával elfogadott módosítás. Hatályos: 2016. </w:t>
      </w:r>
      <w:r>
        <w:rPr>
          <w:i/>
          <w:sz w:val="16"/>
          <w:szCs w:val="16"/>
        </w:rPr>
        <w:t>december 14</w:t>
      </w:r>
      <w:r w:rsidRPr="00E829D2">
        <w:rPr>
          <w:i/>
          <w:sz w:val="16"/>
          <w:szCs w:val="16"/>
        </w:rPr>
        <w:t>. napjától.</w:t>
      </w:r>
    </w:p>
  </w:footnote>
  <w:footnote w:id="76">
    <w:p w14:paraId="02A8FDE6" w14:textId="77777777" w:rsidR="00E67C2A" w:rsidRPr="00614EC0" w:rsidRDefault="00E67C2A" w:rsidP="00A27CCF">
      <w:pPr>
        <w:spacing w:before="0" w:after="0"/>
        <w:rPr>
          <w:i/>
          <w:sz w:val="16"/>
          <w:szCs w:val="16"/>
        </w:rPr>
      </w:pPr>
      <w:r w:rsidRPr="00614EC0">
        <w:rPr>
          <w:rStyle w:val="Lbjegyzet-hivatkozs"/>
          <w:i/>
          <w:sz w:val="16"/>
          <w:szCs w:val="16"/>
        </w:rPr>
        <w:footnoteRef/>
      </w:r>
      <w:r w:rsidRPr="00614EC0">
        <w:rPr>
          <w:i/>
          <w:sz w:val="16"/>
          <w:szCs w:val="16"/>
        </w:rPr>
        <w:t xml:space="preserve"> </w:t>
      </w:r>
      <w:r w:rsidRPr="00E829D2">
        <w:rPr>
          <w:i/>
          <w:sz w:val="16"/>
          <w:szCs w:val="16"/>
        </w:rPr>
        <w:t xml:space="preserve">Módosította a Szenátus a 2016. </w:t>
      </w:r>
      <w:r>
        <w:rPr>
          <w:i/>
          <w:sz w:val="16"/>
          <w:szCs w:val="16"/>
        </w:rPr>
        <w:t>december 13</w:t>
      </w:r>
      <w:r w:rsidRPr="00E829D2">
        <w:rPr>
          <w:i/>
          <w:sz w:val="16"/>
          <w:szCs w:val="16"/>
        </w:rPr>
        <w:t>-i ülésén az SZ-CXX</w:t>
      </w:r>
      <w:r>
        <w:rPr>
          <w:i/>
          <w:sz w:val="16"/>
          <w:szCs w:val="16"/>
        </w:rPr>
        <w:t>VI</w:t>
      </w:r>
      <w:r w:rsidRPr="00E829D2">
        <w:rPr>
          <w:i/>
          <w:sz w:val="16"/>
          <w:szCs w:val="16"/>
        </w:rPr>
        <w:t>/</w:t>
      </w:r>
      <w:r>
        <w:rPr>
          <w:i/>
          <w:sz w:val="16"/>
          <w:szCs w:val="16"/>
        </w:rPr>
        <w:t>252</w:t>
      </w:r>
      <w:r w:rsidRPr="00E829D2">
        <w:rPr>
          <w:i/>
          <w:sz w:val="16"/>
          <w:szCs w:val="16"/>
        </w:rPr>
        <w:t xml:space="preserve">/2016. számú határozatával elfogadott módosítás. Hatályos: 2016. </w:t>
      </w:r>
      <w:r>
        <w:rPr>
          <w:i/>
          <w:sz w:val="16"/>
          <w:szCs w:val="16"/>
        </w:rPr>
        <w:t>december 14</w:t>
      </w:r>
      <w:r w:rsidRPr="00E829D2">
        <w:rPr>
          <w:i/>
          <w:sz w:val="16"/>
          <w:szCs w:val="16"/>
        </w:rPr>
        <w:t>. napjától.</w:t>
      </w:r>
    </w:p>
  </w:footnote>
  <w:footnote w:id="77">
    <w:p w14:paraId="282106C5" w14:textId="77777777" w:rsidR="00E67C2A" w:rsidRPr="00614EC0" w:rsidRDefault="00E67C2A" w:rsidP="00A27CCF">
      <w:pPr>
        <w:spacing w:before="0" w:after="0"/>
        <w:rPr>
          <w:i/>
          <w:sz w:val="16"/>
          <w:szCs w:val="16"/>
        </w:rPr>
      </w:pPr>
      <w:r w:rsidRPr="00614EC0">
        <w:rPr>
          <w:rStyle w:val="Lbjegyzet-hivatkozs"/>
          <w:i/>
          <w:sz w:val="16"/>
          <w:szCs w:val="16"/>
        </w:rPr>
        <w:footnoteRef/>
      </w:r>
      <w:r w:rsidRPr="00614EC0">
        <w:rPr>
          <w:i/>
          <w:sz w:val="16"/>
          <w:szCs w:val="16"/>
        </w:rPr>
        <w:t xml:space="preserve"> </w:t>
      </w:r>
      <w:r w:rsidRPr="00E829D2">
        <w:rPr>
          <w:i/>
          <w:sz w:val="16"/>
          <w:szCs w:val="16"/>
        </w:rPr>
        <w:t xml:space="preserve">Módosította a Szenátus a 2016. </w:t>
      </w:r>
      <w:r>
        <w:rPr>
          <w:i/>
          <w:sz w:val="16"/>
          <w:szCs w:val="16"/>
        </w:rPr>
        <w:t>december 13</w:t>
      </w:r>
      <w:r w:rsidRPr="00E829D2">
        <w:rPr>
          <w:i/>
          <w:sz w:val="16"/>
          <w:szCs w:val="16"/>
        </w:rPr>
        <w:t>-i ülésén az SZ-CXX</w:t>
      </w:r>
      <w:r>
        <w:rPr>
          <w:i/>
          <w:sz w:val="16"/>
          <w:szCs w:val="16"/>
        </w:rPr>
        <w:t>VI</w:t>
      </w:r>
      <w:r w:rsidRPr="00E829D2">
        <w:rPr>
          <w:i/>
          <w:sz w:val="16"/>
          <w:szCs w:val="16"/>
        </w:rPr>
        <w:t>/</w:t>
      </w:r>
      <w:r>
        <w:rPr>
          <w:i/>
          <w:sz w:val="16"/>
          <w:szCs w:val="16"/>
        </w:rPr>
        <w:t>252</w:t>
      </w:r>
      <w:r w:rsidRPr="00E829D2">
        <w:rPr>
          <w:i/>
          <w:sz w:val="16"/>
          <w:szCs w:val="16"/>
        </w:rPr>
        <w:t xml:space="preserve">/2016. számú határozatával elfogadott módosítás. Hatályos: 2016. </w:t>
      </w:r>
      <w:r>
        <w:rPr>
          <w:i/>
          <w:sz w:val="16"/>
          <w:szCs w:val="16"/>
        </w:rPr>
        <w:t>december 14</w:t>
      </w:r>
      <w:r w:rsidRPr="00E829D2">
        <w:rPr>
          <w:i/>
          <w:sz w:val="16"/>
          <w:szCs w:val="16"/>
        </w:rPr>
        <w:t>. napjától.</w:t>
      </w:r>
    </w:p>
  </w:footnote>
  <w:footnote w:id="78">
    <w:p w14:paraId="160D7F79" w14:textId="77777777" w:rsidR="00E67C2A" w:rsidRPr="00614EC0" w:rsidRDefault="00E67C2A" w:rsidP="00A27CCF">
      <w:pPr>
        <w:spacing w:before="0" w:after="0"/>
        <w:rPr>
          <w:i/>
          <w:sz w:val="16"/>
          <w:szCs w:val="16"/>
        </w:rPr>
      </w:pPr>
      <w:r w:rsidRPr="00614EC0">
        <w:rPr>
          <w:rStyle w:val="Lbjegyzet-hivatkozs"/>
          <w:i/>
          <w:sz w:val="16"/>
          <w:szCs w:val="16"/>
        </w:rPr>
        <w:footnoteRef/>
      </w:r>
      <w:r w:rsidRPr="00614EC0">
        <w:rPr>
          <w:i/>
          <w:sz w:val="16"/>
          <w:szCs w:val="16"/>
        </w:rPr>
        <w:t xml:space="preserve"> </w:t>
      </w:r>
      <w:r w:rsidRPr="00E829D2">
        <w:rPr>
          <w:i/>
          <w:sz w:val="16"/>
          <w:szCs w:val="16"/>
        </w:rPr>
        <w:t xml:space="preserve">Módosította a Szenátus a 2016. </w:t>
      </w:r>
      <w:r>
        <w:rPr>
          <w:i/>
          <w:sz w:val="16"/>
          <w:szCs w:val="16"/>
        </w:rPr>
        <w:t>december 13</w:t>
      </w:r>
      <w:r w:rsidRPr="00E829D2">
        <w:rPr>
          <w:i/>
          <w:sz w:val="16"/>
          <w:szCs w:val="16"/>
        </w:rPr>
        <w:t>-i ülésén az SZ-CXX</w:t>
      </w:r>
      <w:r>
        <w:rPr>
          <w:i/>
          <w:sz w:val="16"/>
          <w:szCs w:val="16"/>
        </w:rPr>
        <w:t>VI</w:t>
      </w:r>
      <w:r w:rsidRPr="00E829D2">
        <w:rPr>
          <w:i/>
          <w:sz w:val="16"/>
          <w:szCs w:val="16"/>
        </w:rPr>
        <w:t>/</w:t>
      </w:r>
      <w:r>
        <w:rPr>
          <w:i/>
          <w:sz w:val="16"/>
          <w:szCs w:val="16"/>
        </w:rPr>
        <w:t>252</w:t>
      </w:r>
      <w:r w:rsidRPr="00E829D2">
        <w:rPr>
          <w:i/>
          <w:sz w:val="16"/>
          <w:szCs w:val="16"/>
        </w:rPr>
        <w:t xml:space="preserve">/2016. számú határozatával elfogadott módosítás. Hatályos: 2016. </w:t>
      </w:r>
      <w:r>
        <w:rPr>
          <w:i/>
          <w:sz w:val="16"/>
          <w:szCs w:val="16"/>
        </w:rPr>
        <w:t>december 14</w:t>
      </w:r>
      <w:r w:rsidRPr="00E829D2">
        <w:rPr>
          <w:i/>
          <w:sz w:val="16"/>
          <w:szCs w:val="16"/>
        </w:rPr>
        <w:t>. napjától.</w:t>
      </w:r>
    </w:p>
  </w:footnote>
  <w:footnote w:id="79">
    <w:p w14:paraId="630CAA06" w14:textId="797A30FD" w:rsidR="00E67C2A" w:rsidRDefault="00E67C2A" w:rsidP="00A27CCF">
      <w:pPr>
        <w:pStyle w:val="Lbjegyzetszveg"/>
        <w:spacing w:before="0" w:after="0"/>
      </w:pPr>
      <w:r>
        <w:rPr>
          <w:rStyle w:val="Lbjegyzet-hivatkozs"/>
        </w:rPr>
        <w:footnoteRef/>
      </w:r>
      <w:r>
        <w:t xml:space="preserve"> 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>Hatályon kívül helyezte a Szenátus 2018. december 10-ei ülésén az SZ-CLI/213/2018. számú határozatával Hatály</w:t>
      </w:r>
      <w:r>
        <w:rPr>
          <w:rStyle w:val="Lbjegyzet-hivatkozs"/>
          <w:i/>
          <w:iCs/>
          <w:sz w:val="16"/>
          <w:szCs w:val="16"/>
          <w:vertAlign w:val="baseline"/>
        </w:rPr>
        <w:t>talan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>: 2018. december 17. napjától</w:t>
      </w:r>
    </w:p>
  </w:footnote>
  <w:footnote w:id="80">
    <w:p w14:paraId="46949694" w14:textId="7163E78D" w:rsidR="00E67C2A" w:rsidRDefault="00E67C2A" w:rsidP="00A27CCF">
      <w:pPr>
        <w:pStyle w:val="Lbjegyzetszveg"/>
        <w:spacing w:before="0" w:after="0"/>
      </w:pPr>
      <w:r>
        <w:rPr>
          <w:rStyle w:val="Lbjegyzet-hivatkozs"/>
        </w:rPr>
        <w:footnoteRef/>
      </w:r>
      <w:r>
        <w:t xml:space="preserve"> </w:t>
      </w:r>
      <w:r>
        <w:rPr>
          <w:rStyle w:val="Lbjegyzet-hivatkozs"/>
          <w:i/>
          <w:iCs/>
          <w:sz w:val="16"/>
          <w:szCs w:val="16"/>
          <w:vertAlign w:val="baseline"/>
        </w:rPr>
        <w:t>M</w:t>
      </w:r>
      <w:r>
        <w:rPr>
          <w:i/>
          <w:iCs/>
          <w:sz w:val="16"/>
          <w:szCs w:val="16"/>
        </w:rPr>
        <w:t>ódosította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 xml:space="preserve"> a Szenátus 2018. december 10-ei ülésén az SZ-CLI/213/2018. számú határozatával Hatályos: 2018. december 17. napjától</w:t>
      </w:r>
    </w:p>
  </w:footnote>
  <w:footnote w:id="81">
    <w:p w14:paraId="60EAB0FA" w14:textId="152F4AEE" w:rsidR="00E67C2A" w:rsidRDefault="00E67C2A" w:rsidP="00A27CCF">
      <w:pPr>
        <w:pStyle w:val="Lbjegyzetszveg"/>
        <w:spacing w:before="0" w:after="0"/>
      </w:pPr>
      <w:r>
        <w:rPr>
          <w:rStyle w:val="Lbjegyzet-hivatkozs"/>
        </w:rPr>
        <w:footnoteRef/>
      </w:r>
      <w:r>
        <w:t xml:space="preserve"> </w:t>
      </w:r>
      <w:r>
        <w:rPr>
          <w:rStyle w:val="Lbjegyzet-hivatkozs"/>
          <w:i/>
          <w:iCs/>
          <w:sz w:val="16"/>
          <w:szCs w:val="16"/>
          <w:vertAlign w:val="baseline"/>
        </w:rPr>
        <w:t>M</w:t>
      </w:r>
      <w:r>
        <w:rPr>
          <w:i/>
          <w:iCs/>
          <w:sz w:val="16"/>
          <w:szCs w:val="16"/>
        </w:rPr>
        <w:t>ódosította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 xml:space="preserve"> a Szenátus 2018. december 10-ei ülésén az SZ-CLI/213/2018. számú határozatával Hatályos: 2018. december 17. napjától</w:t>
      </w:r>
    </w:p>
  </w:footnote>
  <w:footnote w:id="82">
    <w:p w14:paraId="27087DAE" w14:textId="0C27AA8A" w:rsidR="00E67C2A" w:rsidRDefault="00E67C2A" w:rsidP="00A27CCF">
      <w:pPr>
        <w:pStyle w:val="Lbjegyzetszveg"/>
        <w:spacing w:before="0" w:after="0"/>
      </w:pPr>
      <w:r>
        <w:rPr>
          <w:rStyle w:val="Lbjegyzet-hivatkozs"/>
        </w:rPr>
        <w:footnoteRef/>
      </w:r>
      <w:r>
        <w:t xml:space="preserve"> </w:t>
      </w:r>
      <w:r>
        <w:rPr>
          <w:rStyle w:val="Lbjegyzet-hivatkozs"/>
          <w:i/>
          <w:iCs/>
          <w:sz w:val="16"/>
          <w:szCs w:val="16"/>
          <w:vertAlign w:val="baseline"/>
        </w:rPr>
        <w:t>M</w:t>
      </w:r>
      <w:r>
        <w:rPr>
          <w:i/>
          <w:iCs/>
          <w:sz w:val="16"/>
          <w:szCs w:val="16"/>
        </w:rPr>
        <w:t>ódosította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 xml:space="preserve"> a Szenátus 2018. december 10-ei ülésén az SZ-CLI/213/2018. számú határozatával Hatályos: 2018. december 17. napjától</w:t>
      </w:r>
    </w:p>
  </w:footnote>
  <w:footnote w:id="83">
    <w:p w14:paraId="14BFE42B" w14:textId="77777777" w:rsidR="00E67C2A" w:rsidRPr="00614EC0" w:rsidRDefault="00E67C2A" w:rsidP="00A27CCF">
      <w:pPr>
        <w:spacing w:before="0" w:after="0"/>
        <w:rPr>
          <w:i/>
          <w:sz w:val="16"/>
          <w:szCs w:val="16"/>
        </w:rPr>
      </w:pPr>
      <w:r w:rsidRPr="00614EC0">
        <w:rPr>
          <w:rStyle w:val="Lbjegyzet-hivatkozs"/>
          <w:i/>
          <w:sz w:val="16"/>
          <w:szCs w:val="16"/>
        </w:rPr>
        <w:footnoteRef/>
      </w:r>
      <w:r w:rsidRPr="00614EC0">
        <w:rPr>
          <w:i/>
          <w:sz w:val="16"/>
          <w:szCs w:val="16"/>
        </w:rPr>
        <w:t xml:space="preserve"> </w:t>
      </w:r>
      <w:r w:rsidRPr="00E829D2">
        <w:rPr>
          <w:i/>
          <w:sz w:val="16"/>
          <w:szCs w:val="16"/>
        </w:rPr>
        <w:t xml:space="preserve">Módosította a Szenátus a 2016. </w:t>
      </w:r>
      <w:r>
        <w:rPr>
          <w:i/>
          <w:sz w:val="16"/>
          <w:szCs w:val="16"/>
        </w:rPr>
        <w:t>december 13</w:t>
      </w:r>
      <w:r w:rsidRPr="00E829D2">
        <w:rPr>
          <w:i/>
          <w:sz w:val="16"/>
          <w:szCs w:val="16"/>
        </w:rPr>
        <w:t>-i ülésén az SZ-CXX</w:t>
      </w:r>
      <w:r>
        <w:rPr>
          <w:i/>
          <w:sz w:val="16"/>
          <w:szCs w:val="16"/>
        </w:rPr>
        <w:t>VI</w:t>
      </w:r>
      <w:r w:rsidRPr="00E829D2">
        <w:rPr>
          <w:i/>
          <w:sz w:val="16"/>
          <w:szCs w:val="16"/>
        </w:rPr>
        <w:t>/</w:t>
      </w:r>
      <w:r>
        <w:rPr>
          <w:i/>
          <w:sz w:val="16"/>
          <w:szCs w:val="16"/>
        </w:rPr>
        <w:t>252</w:t>
      </w:r>
      <w:r w:rsidRPr="00E829D2">
        <w:rPr>
          <w:i/>
          <w:sz w:val="16"/>
          <w:szCs w:val="16"/>
        </w:rPr>
        <w:t xml:space="preserve">/2016. számú határozatával elfogadott módosítás. Hatályos: 2016. </w:t>
      </w:r>
      <w:r>
        <w:rPr>
          <w:i/>
          <w:sz w:val="16"/>
          <w:szCs w:val="16"/>
        </w:rPr>
        <w:t>december 14</w:t>
      </w:r>
      <w:r w:rsidRPr="00E829D2">
        <w:rPr>
          <w:i/>
          <w:sz w:val="16"/>
          <w:szCs w:val="16"/>
        </w:rPr>
        <w:t>. napjától.</w:t>
      </w:r>
    </w:p>
  </w:footnote>
  <w:footnote w:id="84">
    <w:p w14:paraId="27FAACD4" w14:textId="5BFF5B30" w:rsidR="00E67C2A" w:rsidRDefault="00E67C2A" w:rsidP="00A27CCF">
      <w:pPr>
        <w:pStyle w:val="Lbjegyzetszveg"/>
        <w:spacing w:before="0" w:after="0"/>
      </w:pPr>
      <w:r>
        <w:rPr>
          <w:rStyle w:val="Lbjegyzet-hivatkozs"/>
        </w:rPr>
        <w:footnoteRef/>
      </w:r>
      <w:r>
        <w:t xml:space="preserve"> </w:t>
      </w:r>
      <w:r>
        <w:rPr>
          <w:rStyle w:val="Lbjegyzet-hivatkozs"/>
          <w:i/>
          <w:iCs/>
          <w:sz w:val="16"/>
          <w:szCs w:val="16"/>
          <w:vertAlign w:val="baseline"/>
        </w:rPr>
        <w:t>M</w:t>
      </w:r>
      <w:r>
        <w:rPr>
          <w:i/>
          <w:iCs/>
          <w:sz w:val="16"/>
          <w:szCs w:val="16"/>
        </w:rPr>
        <w:t>ódosította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 xml:space="preserve"> a Szenátus 2018. december 10-ei ülésén az SZ-CLI/213/2018. számú határozatával Hatályos: 2018. december 17. napjától</w:t>
      </w:r>
    </w:p>
  </w:footnote>
  <w:footnote w:id="85">
    <w:p w14:paraId="76FD6588" w14:textId="71BE6435" w:rsidR="00E67C2A" w:rsidRDefault="00E67C2A" w:rsidP="00E50EFA">
      <w:pPr>
        <w:pStyle w:val="Lbjegyzetszveg"/>
        <w:spacing w:before="0" w:after="0"/>
      </w:pPr>
      <w:r>
        <w:rPr>
          <w:rStyle w:val="Lbjegyzet-hivatkozs"/>
        </w:rPr>
        <w:footnoteRef/>
      </w:r>
      <w:r>
        <w:t xml:space="preserve"> 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>Hatályon kívül helyezte a Szenátus 2018. december 10-ei ülésén az SZ-CLI/213/2018. számú határozatával Hatály</w:t>
      </w:r>
      <w:r>
        <w:rPr>
          <w:rStyle w:val="Lbjegyzet-hivatkozs"/>
          <w:i/>
          <w:iCs/>
          <w:sz w:val="16"/>
          <w:szCs w:val="16"/>
          <w:vertAlign w:val="baseline"/>
        </w:rPr>
        <w:t>talan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>: 2018. december 17. napjától</w:t>
      </w:r>
    </w:p>
  </w:footnote>
  <w:footnote w:id="86">
    <w:p w14:paraId="1905E7F9" w14:textId="77777777" w:rsidR="00E67C2A" w:rsidRPr="004D17A1" w:rsidRDefault="00E67C2A" w:rsidP="008E7A3F">
      <w:pPr>
        <w:pStyle w:val="Lbjegyzetszveg"/>
        <w:spacing w:before="0" w:after="0"/>
        <w:rPr>
          <w:i/>
          <w:sz w:val="16"/>
          <w:szCs w:val="16"/>
        </w:rPr>
      </w:pPr>
      <w:r w:rsidRPr="004D17A1">
        <w:rPr>
          <w:rStyle w:val="Lbjegyzet-hivatkozs"/>
          <w:i/>
          <w:sz w:val="16"/>
          <w:szCs w:val="16"/>
        </w:rPr>
        <w:footnoteRef/>
      </w:r>
      <w:r w:rsidRPr="004D17A1">
        <w:rPr>
          <w:i/>
          <w:sz w:val="16"/>
          <w:szCs w:val="16"/>
        </w:rPr>
        <w:t xml:space="preserve"> Hatályon kívül helyezte a 2016. december 13-i ülésén az SZ-CXXVI/</w:t>
      </w:r>
      <w:r>
        <w:rPr>
          <w:i/>
          <w:sz w:val="16"/>
          <w:szCs w:val="16"/>
        </w:rPr>
        <w:t>252</w:t>
      </w:r>
      <w:r w:rsidRPr="004D17A1">
        <w:rPr>
          <w:i/>
          <w:sz w:val="16"/>
          <w:szCs w:val="16"/>
        </w:rPr>
        <w:t>/2016.számú határozatával elfogadott módosítás. Hatálytalan: 2016. december 14. napjától.</w:t>
      </w:r>
    </w:p>
  </w:footnote>
  <w:footnote w:id="87">
    <w:p w14:paraId="12A0F6F4" w14:textId="77777777" w:rsidR="00E67C2A" w:rsidRPr="004D17A1" w:rsidRDefault="00E67C2A" w:rsidP="004D17A1">
      <w:pPr>
        <w:pStyle w:val="Lbjegyzetszveg"/>
        <w:spacing w:before="0" w:after="0"/>
        <w:rPr>
          <w:i/>
          <w:sz w:val="16"/>
          <w:szCs w:val="16"/>
        </w:rPr>
      </w:pPr>
      <w:r w:rsidRPr="004D17A1">
        <w:rPr>
          <w:rStyle w:val="Lbjegyzet-hivatkozs"/>
          <w:i/>
          <w:sz w:val="16"/>
          <w:szCs w:val="16"/>
        </w:rPr>
        <w:footnoteRef/>
      </w:r>
      <w:r w:rsidRPr="004D17A1">
        <w:rPr>
          <w:i/>
          <w:sz w:val="16"/>
          <w:szCs w:val="16"/>
        </w:rPr>
        <w:t xml:space="preserve"> Hatályon kívül helyezte a 2016. december 13-i ülésén az SZ-CXXVI/</w:t>
      </w:r>
      <w:r>
        <w:rPr>
          <w:i/>
          <w:sz w:val="16"/>
          <w:szCs w:val="16"/>
        </w:rPr>
        <w:t>252</w:t>
      </w:r>
      <w:r w:rsidRPr="004D17A1">
        <w:rPr>
          <w:i/>
          <w:sz w:val="16"/>
          <w:szCs w:val="16"/>
        </w:rPr>
        <w:t>/2016.számú határozatával elfogadott módosítás. Hatálytalan: 2016. december 14. napjától.</w:t>
      </w:r>
    </w:p>
  </w:footnote>
  <w:footnote w:id="88">
    <w:p w14:paraId="442EAAA9" w14:textId="77777777" w:rsidR="00E67C2A" w:rsidRPr="00614EC0" w:rsidRDefault="00E67C2A" w:rsidP="005F69D7">
      <w:pPr>
        <w:spacing w:before="0" w:after="0"/>
        <w:rPr>
          <w:i/>
          <w:sz w:val="16"/>
          <w:szCs w:val="16"/>
        </w:rPr>
      </w:pPr>
      <w:r w:rsidRPr="00614EC0">
        <w:rPr>
          <w:rStyle w:val="Lbjegyzet-hivatkozs"/>
          <w:i/>
          <w:sz w:val="16"/>
          <w:szCs w:val="16"/>
        </w:rPr>
        <w:footnoteRef/>
      </w:r>
      <w:r w:rsidRPr="00614EC0">
        <w:rPr>
          <w:i/>
          <w:sz w:val="16"/>
          <w:szCs w:val="16"/>
        </w:rPr>
        <w:t xml:space="preserve"> </w:t>
      </w:r>
      <w:r w:rsidRPr="00E829D2">
        <w:rPr>
          <w:i/>
          <w:sz w:val="16"/>
          <w:szCs w:val="16"/>
        </w:rPr>
        <w:t xml:space="preserve">Módosította a Szenátus a 2016. </w:t>
      </w:r>
      <w:r>
        <w:rPr>
          <w:i/>
          <w:sz w:val="16"/>
          <w:szCs w:val="16"/>
        </w:rPr>
        <w:t>december 13</w:t>
      </w:r>
      <w:r w:rsidRPr="00E829D2">
        <w:rPr>
          <w:i/>
          <w:sz w:val="16"/>
          <w:szCs w:val="16"/>
        </w:rPr>
        <w:t>-i ülésén az SZ-CXX</w:t>
      </w:r>
      <w:r>
        <w:rPr>
          <w:i/>
          <w:sz w:val="16"/>
          <w:szCs w:val="16"/>
        </w:rPr>
        <w:t>VI</w:t>
      </w:r>
      <w:r w:rsidRPr="00E829D2">
        <w:rPr>
          <w:i/>
          <w:sz w:val="16"/>
          <w:szCs w:val="16"/>
        </w:rPr>
        <w:t>/</w:t>
      </w:r>
      <w:r>
        <w:rPr>
          <w:i/>
          <w:sz w:val="16"/>
          <w:szCs w:val="16"/>
        </w:rPr>
        <w:t>252</w:t>
      </w:r>
      <w:r w:rsidRPr="00E829D2">
        <w:rPr>
          <w:i/>
          <w:sz w:val="16"/>
          <w:szCs w:val="16"/>
        </w:rPr>
        <w:t xml:space="preserve">/2016. számú határozatával elfogadott módosítás. Hatályos: 2016. </w:t>
      </w:r>
      <w:r>
        <w:rPr>
          <w:i/>
          <w:sz w:val="16"/>
          <w:szCs w:val="16"/>
        </w:rPr>
        <w:t>december 14</w:t>
      </w:r>
      <w:r w:rsidRPr="00E829D2">
        <w:rPr>
          <w:i/>
          <w:sz w:val="16"/>
          <w:szCs w:val="16"/>
        </w:rPr>
        <w:t>. napjától.</w:t>
      </w:r>
    </w:p>
  </w:footnote>
  <w:footnote w:id="89">
    <w:p w14:paraId="4D55DBD4" w14:textId="77777777" w:rsidR="00E67C2A" w:rsidRDefault="00E67C2A" w:rsidP="00DE3BC4">
      <w:pPr>
        <w:pStyle w:val="Lbjegyzetszveg"/>
        <w:spacing w:before="0" w:after="0"/>
      </w:pPr>
      <w:r>
        <w:rPr>
          <w:rStyle w:val="Lbjegyzet-hivatkozs"/>
        </w:rPr>
        <w:footnoteRef/>
      </w:r>
      <w:r>
        <w:t xml:space="preserve"> </w:t>
      </w:r>
      <w:r w:rsidRPr="00E829D2">
        <w:rPr>
          <w:i/>
          <w:sz w:val="16"/>
          <w:szCs w:val="16"/>
        </w:rPr>
        <w:t xml:space="preserve">Hatályon kívül helyezte a 2016. </w:t>
      </w:r>
      <w:r>
        <w:rPr>
          <w:i/>
          <w:sz w:val="16"/>
          <w:szCs w:val="16"/>
        </w:rPr>
        <w:t>december 13</w:t>
      </w:r>
      <w:r w:rsidRPr="00E829D2">
        <w:rPr>
          <w:i/>
          <w:sz w:val="16"/>
          <w:szCs w:val="16"/>
        </w:rPr>
        <w:t>-i ülésén az SZ-CXX</w:t>
      </w:r>
      <w:r>
        <w:rPr>
          <w:i/>
          <w:sz w:val="16"/>
          <w:szCs w:val="16"/>
        </w:rPr>
        <w:t>VI</w:t>
      </w:r>
      <w:r w:rsidRPr="00E829D2">
        <w:rPr>
          <w:i/>
          <w:sz w:val="16"/>
          <w:szCs w:val="16"/>
        </w:rPr>
        <w:t>/</w:t>
      </w:r>
      <w:r>
        <w:rPr>
          <w:i/>
          <w:sz w:val="16"/>
          <w:szCs w:val="16"/>
        </w:rPr>
        <w:t>252</w:t>
      </w:r>
      <w:r w:rsidRPr="00E829D2">
        <w:rPr>
          <w:i/>
          <w:sz w:val="16"/>
          <w:szCs w:val="16"/>
        </w:rPr>
        <w:t xml:space="preserve">/2016.számú határozatával elfogadott módosítás. </w:t>
      </w:r>
      <w:r>
        <w:rPr>
          <w:i/>
          <w:sz w:val="16"/>
          <w:szCs w:val="16"/>
        </w:rPr>
        <w:t>Hatálytalan:</w:t>
      </w:r>
      <w:r w:rsidRPr="00E829D2">
        <w:rPr>
          <w:i/>
          <w:sz w:val="16"/>
          <w:szCs w:val="16"/>
        </w:rPr>
        <w:t xml:space="preserve"> 2016. </w:t>
      </w:r>
      <w:r>
        <w:rPr>
          <w:i/>
          <w:sz w:val="16"/>
          <w:szCs w:val="16"/>
        </w:rPr>
        <w:t>december 14</w:t>
      </w:r>
      <w:r w:rsidRPr="00E829D2">
        <w:rPr>
          <w:i/>
          <w:sz w:val="16"/>
          <w:szCs w:val="16"/>
        </w:rPr>
        <w:t>. napjától.</w:t>
      </w:r>
    </w:p>
  </w:footnote>
  <w:footnote w:id="90">
    <w:p w14:paraId="71DF23F6" w14:textId="77777777" w:rsidR="00E67C2A" w:rsidRDefault="00E67C2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i/>
          <w:sz w:val="16"/>
          <w:szCs w:val="16"/>
        </w:rPr>
        <w:t>H</w:t>
      </w:r>
      <w:r w:rsidRPr="00C77056">
        <w:rPr>
          <w:i/>
          <w:sz w:val="16"/>
          <w:szCs w:val="16"/>
        </w:rPr>
        <w:t>atályon kívül helyezte a</w:t>
      </w:r>
      <w:r>
        <w:t xml:space="preserve"> </w:t>
      </w:r>
      <w:r w:rsidRPr="000F7282">
        <w:rPr>
          <w:i/>
          <w:sz w:val="16"/>
          <w:szCs w:val="16"/>
        </w:rPr>
        <w:t>Szenátus a 2017. április 24-i ülésén az SZ-CXXX/63/201</w:t>
      </w:r>
      <w:r>
        <w:rPr>
          <w:i/>
          <w:sz w:val="16"/>
          <w:szCs w:val="16"/>
        </w:rPr>
        <w:t>7. számú határozatával. Hatálytalan</w:t>
      </w:r>
      <w:r w:rsidRPr="000F7282">
        <w:rPr>
          <w:i/>
          <w:sz w:val="16"/>
          <w:szCs w:val="16"/>
        </w:rPr>
        <w:t>: 2017. április 25. napjától.</w:t>
      </w:r>
    </w:p>
  </w:footnote>
  <w:footnote w:id="91">
    <w:p w14:paraId="18738D4E" w14:textId="77777777" w:rsidR="00E67C2A" w:rsidRPr="00B73D23" w:rsidRDefault="00E67C2A" w:rsidP="009F054C">
      <w:pPr>
        <w:pStyle w:val="Lbjegyzetszveg"/>
        <w:spacing w:before="0" w:after="0"/>
        <w:rPr>
          <w:i/>
          <w:sz w:val="16"/>
          <w:szCs w:val="16"/>
        </w:rPr>
      </w:pPr>
      <w:r w:rsidRPr="00B73D23">
        <w:rPr>
          <w:rStyle w:val="Lbjegyzet-hivatkozs"/>
          <w:i/>
          <w:sz w:val="16"/>
          <w:szCs w:val="16"/>
        </w:rPr>
        <w:footnoteRef/>
      </w:r>
      <w:r w:rsidRPr="00B73D23">
        <w:rPr>
          <w:i/>
          <w:sz w:val="16"/>
          <w:szCs w:val="16"/>
        </w:rPr>
        <w:t xml:space="preserve"> Módosította a Szenátus a 2016. december 13-i ülésén az SZ-CXXVI/</w:t>
      </w:r>
      <w:r>
        <w:rPr>
          <w:i/>
          <w:sz w:val="16"/>
          <w:szCs w:val="16"/>
        </w:rPr>
        <w:t>252</w:t>
      </w:r>
      <w:r w:rsidRPr="00B73D23">
        <w:rPr>
          <w:i/>
          <w:sz w:val="16"/>
          <w:szCs w:val="16"/>
        </w:rPr>
        <w:t>/2016. számú határozatával elfogadott módosítás. Hatályos: 2016. december 14. napjától.</w:t>
      </w:r>
    </w:p>
  </w:footnote>
  <w:footnote w:id="92">
    <w:p w14:paraId="0B822F74" w14:textId="0CDBA639" w:rsidR="00E67C2A" w:rsidRPr="00F80F5F" w:rsidRDefault="00E67C2A">
      <w:pPr>
        <w:pStyle w:val="Lbjegyzetszveg"/>
        <w:spacing w:before="0" w:after="0"/>
        <w:rPr>
          <w:i/>
          <w:sz w:val="16"/>
          <w:szCs w:val="16"/>
        </w:rPr>
      </w:pPr>
      <w:r w:rsidRPr="00F80F5F">
        <w:rPr>
          <w:rStyle w:val="Lbjegyzet-hivatkozs"/>
          <w:i/>
          <w:sz w:val="16"/>
          <w:szCs w:val="16"/>
        </w:rPr>
        <w:footnoteRef/>
      </w:r>
      <w:r w:rsidRPr="00F80F5F">
        <w:rPr>
          <w:i/>
          <w:sz w:val="16"/>
          <w:szCs w:val="16"/>
        </w:rPr>
        <w:t xml:space="preserve"> Módosította a Szenátus a 2017.december.11.-i ülésen az SZ-CXXXIX/197/2017. számú határozatával. Hatályos: 2017. december 12. napjától.</w:t>
      </w:r>
    </w:p>
  </w:footnote>
  <w:footnote w:id="93">
    <w:p w14:paraId="363F87A9" w14:textId="534CFA91" w:rsidR="00E67C2A" w:rsidRDefault="00E67C2A">
      <w:pPr>
        <w:pStyle w:val="Lbjegyzetszveg"/>
        <w:spacing w:before="0" w:after="0"/>
      </w:pPr>
      <w:r>
        <w:rPr>
          <w:rStyle w:val="Lbjegyzet-hivatkozs"/>
        </w:rPr>
        <w:footnoteRef/>
      </w:r>
      <w:r>
        <w:t xml:space="preserve"> </w:t>
      </w:r>
      <w:bookmarkStart w:id="44" w:name="_Hlk26636069"/>
      <w:r>
        <w:rPr>
          <w:rStyle w:val="Lbjegyzet-hivatkozs"/>
          <w:i/>
          <w:iCs/>
          <w:sz w:val="16"/>
          <w:szCs w:val="16"/>
          <w:vertAlign w:val="baseline"/>
        </w:rPr>
        <w:t>M</w:t>
      </w:r>
      <w:r>
        <w:rPr>
          <w:i/>
          <w:iCs/>
          <w:sz w:val="16"/>
          <w:szCs w:val="16"/>
        </w:rPr>
        <w:t>ódosította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 xml:space="preserve"> a Szenátus 2018. december 10-ei ülésén az SZ-CLI/213/2018. számú határozatával Hatályos: 2018. december 17. napjától</w:t>
      </w:r>
      <w:bookmarkEnd w:id="44"/>
    </w:p>
  </w:footnote>
  <w:footnote w:id="94">
    <w:p w14:paraId="3F4F6153" w14:textId="4611324B" w:rsidR="00E67C2A" w:rsidRDefault="00E67C2A" w:rsidP="009F054C">
      <w:pPr>
        <w:pStyle w:val="Lbjegyzetszveg"/>
        <w:spacing w:before="0" w:after="0"/>
      </w:pPr>
      <w:r>
        <w:rPr>
          <w:rStyle w:val="Lbjegyzet-hivatkozs"/>
        </w:rPr>
        <w:footnoteRef/>
      </w:r>
      <w:r>
        <w:t xml:space="preserve"> </w:t>
      </w:r>
      <w:r>
        <w:rPr>
          <w:rStyle w:val="Lbjegyzet-hivatkozs"/>
          <w:i/>
          <w:iCs/>
          <w:sz w:val="16"/>
          <w:szCs w:val="16"/>
          <w:vertAlign w:val="baseline"/>
        </w:rPr>
        <w:t>A</w:t>
      </w:r>
      <w:r>
        <w:rPr>
          <w:i/>
          <w:iCs/>
          <w:sz w:val="16"/>
          <w:szCs w:val="16"/>
        </w:rPr>
        <w:t xml:space="preserve"> </w:t>
      </w:r>
      <w:proofErr w:type="gramStart"/>
      <w:r>
        <w:rPr>
          <w:i/>
          <w:iCs/>
          <w:sz w:val="16"/>
          <w:szCs w:val="16"/>
        </w:rPr>
        <w:t>nyilatkozatot</w:t>
      </w:r>
      <w:proofErr w:type="gramEnd"/>
      <w:r>
        <w:rPr>
          <w:i/>
          <w:iCs/>
          <w:sz w:val="16"/>
          <w:szCs w:val="16"/>
        </w:rPr>
        <w:t xml:space="preserve"> 2 példányban kell benyújtani, amelyből 1 példányt a munkáltató képviselőjének aláírása után a közalkalmazott részére vissza kell adni.</w:t>
      </w:r>
    </w:p>
  </w:footnote>
  <w:footnote w:id="95">
    <w:p w14:paraId="7BCA9C90" w14:textId="72E86195" w:rsidR="00E67C2A" w:rsidRPr="00F67C0C" w:rsidRDefault="00E67C2A" w:rsidP="009F054C">
      <w:pPr>
        <w:pStyle w:val="Lbjegyzetszveg"/>
        <w:spacing w:before="0" w:after="0"/>
        <w:rPr>
          <w:i/>
          <w:sz w:val="16"/>
          <w:szCs w:val="16"/>
        </w:rPr>
      </w:pPr>
      <w:r w:rsidRPr="00F67C0C">
        <w:rPr>
          <w:rStyle w:val="Lbjegyzet-hivatkozs"/>
          <w:i/>
          <w:sz w:val="16"/>
          <w:szCs w:val="16"/>
        </w:rPr>
        <w:footnoteRef/>
      </w:r>
      <w:r w:rsidRPr="00F67C0C">
        <w:rPr>
          <w:i/>
          <w:sz w:val="16"/>
          <w:szCs w:val="16"/>
        </w:rPr>
        <w:t xml:space="preserve"> A megfelelő választ kérjük bejelölni.</w:t>
      </w:r>
    </w:p>
  </w:footnote>
  <w:footnote w:id="96">
    <w:p w14:paraId="47E9C847" w14:textId="77777777" w:rsidR="00E67C2A" w:rsidRDefault="00E67C2A" w:rsidP="009F054C">
      <w:pPr>
        <w:pStyle w:val="Lbjegyzetszveg"/>
        <w:spacing w:before="0" w:after="0"/>
      </w:pPr>
      <w:r>
        <w:rPr>
          <w:rStyle w:val="Lbjegyzet-hivatkozs"/>
          <w:i/>
        </w:rPr>
        <w:footnoteRef/>
      </w:r>
      <w:r>
        <w:rPr>
          <w:i/>
          <w:sz w:val="16"/>
          <w:szCs w:val="16"/>
        </w:rPr>
        <w:t xml:space="preserve"> A megfelelő választ kérjük bejelölni.</w:t>
      </w:r>
    </w:p>
  </w:footnote>
  <w:footnote w:id="97">
    <w:p w14:paraId="4E6C160B" w14:textId="47EBD289" w:rsidR="00E67C2A" w:rsidRDefault="00E67C2A">
      <w:pPr>
        <w:pStyle w:val="Lbjegyzetszveg"/>
      </w:pPr>
    </w:p>
  </w:footnote>
  <w:footnote w:id="98">
    <w:p w14:paraId="0C8803A4" w14:textId="47C50F98" w:rsidR="00E67C2A" w:rsidRDefault="00E67C2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>Hatályon kívül helyezte a Szenátus 2018. december 10-ei ülésén az SZ-CLI/213/2018. számú határozatával Hatály</w:t>
      </w:r>
      <w:r>
        <w:rPr>
          <w:rStyle w:val="Lbjegyzet-hivatkozs"/>
          <w:i/>
          <w:iCs/>
          <w:sz w:val="16"/>
          <w:szCs w:val="16"/>
          <w:vertAlign w:val="baseline"/>
        </w:rPr>
        <w:t>talan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>: 2018. december 17. napjától</w:t>
      </w:r>
    </w:p>
  </w:footnote>
  <w:footnote w:id="99">
    <w:p w14:paraId="29F65BB1" w14:textId="7A11AD06" w:rsidR="00E67C2A" w:rsidRDefault="00E67C2A">
      <w:pPr>
        <w:pStyle w:val="Lbjegyzetszveg"/>
      </w:pPr>
    </w:p>
  </w:footnote>
  <w:footnote w:id="100">
    <w:p w14:paraId="0DAC7BEA" w14:textId="1327BF9C" w:rsidR="00E67C2A" w:rsidRDefault="00E67C2A">
      <w:pPr>
        <w:pStyle w:val="Lbjegyzetszveg"/>
      </w:pPr>
    </w:p>
  </w:footnote>
  <w:footnote w:id="101">
    <w:p w14:paraId="3572D9E4" w14:textId="2977F57E" w:rsidR="00E67C2A" w:rsidRDefault="00E67C2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>Hatályon kívül helyezte a Szenátus 2018. december 10-ei ülésén az SZ-CLI/213/2018. számú határozatával Hatály</w:t>
      </w:r>
      <w:r>
        <w:rPr>
          <w:rStyle w:val="Lbjegyzet-hivatkozs"/>
          <w:i/>
          <w:iCs/>
          <w:sz w:val="16"/>
          <w:szCs w:val="16"/>
          <w:vertAlign w:val="baseline"/>
        </w:rPr>
        <w:t>talan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>: 2018. december 17. napjától</w:t>
      </w:r>
    </w:p>
  </w:footnote>
  <w:footnote w:id="102">
    <w:p w14:paraId="374C283C" w14:textId="7E280C0A" w:rsidR="00E67C2A" w:rsidRDefault="00E67C2A">
      <w:pPr>
        <w:pStyle w:val="Lbjegyzetszveg"/>
      </w:pPr>
    </w:p>
  </w:footnote>
  <w:footnote w:id="103">
    <w:p w14:paraId="64C77F3D" w14:textId="6162D098" w:rsidR="00E67C2A" w:rsidRDefault="00E67C2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>Hatályon kívül helyezte a Szenátus 2018. december 10-ei ülésén az SZ-CLI/213/2018. számú határozatával Hatály</w:t>
      </w:r>
      <w:r>
        <w:rPr>
          <w:rStyle w:val="Lbjegyzet-hivatkozs"/>
          <w:i/>
          <w:iCs/>
          <w:sz w:val="16"/>
          <w:szCs w:val="16"/>
          <w:vertAlign w:val="baseline"/>
        </w:rPr>
        <w:t>talan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>: 2018. december 17. napjától</w:t>
      </w:r>
    </w:p>
  </w:footnote>
  <w:footnote w:id="104">
    <w:p w14:paraId="45795018" w14:textId="26E945E4" w:rsidR="00E67C2A" w:rsidRDefault="00E67C2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>Hatályon kívül helyezte a Szenátus 2018. december 10-ei ülésén az SZ-CLI/213/2018. számú határozatával Hatály</w:t>
      </w:r>
      <w:r>
        <w:rPr>
          <w:rStyle w:val="Lbjegyzet-hivatkozs"/>
          <w:i/>
          <w:iCs/>
          <w:sz w:val="16"/>
          <w:szCs w:val="16"/>
          <w:vertAlign w:val="baseline"/>
        </w:rPr>
        <w:t>talan</w:t>
      </w:r>
      <w:r w:rsidRPr="005B1E37">
        <w:rPr>
          <w:rStyle w:val="Lbjegyzet-hivatkozs"/>
          <w:i/>
          <w:iCs/>
          <w:sz w:val="16"/>
          <w:szCs w:val="16"/>
          <w:vertAlign w:val="baseline"/>
        </w:rPr>
        <w:t>: 2018. december 17. napjától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07768" w14:textId="77777777" w:rsidR="00E67C2A" w:rsidRDefault="00E67C2A" w:rsidP="00536B6B">
    <w:pPr>
      <w:pStyle w:val="lfej"/>
      <w:spacing w:before="40" w:after="40"/>
      <w:jc w:val="center"/>
      <w:rPr>
        <w:sz w:val="20"/>
      </w:rPr>
    </w:pPr>
    <w:r>
      <w:rPr>
        <w:sz w:val="20"/>
      </w:rPr>
      <w:t>Az Óbudai Egyetem Szervezeti és működési szabályzata –II. kötet – Az Óbudai Egyetem Foglalkoztatási követelményrendszere</w:t>
    </w:r>
  </w:p>
  <w:p w14:paraId="2871A41A" w14:textId="77777777" w:rsidR="00E67C2A" w:rsidRPr="001D446F" w:rsidRDefault="00E67C2A" w:rsidP="001D446F">
    <w:pPr>
      <w:pStyle w:val="lfej"/>
      <w:spacing w:before="40" w:after="360"/>
      <w:jc w:val="center"/>
      <w:rPr>
        <w:sz w:val="20"/>
      </w:rPr>
    </w:pPr>
    <w:r>
      <w:rPr>
        <w:sz w:val="20"/>
      </w:rPr>
      <w:t>FKR 3. számú melléklet – Az Óbudai Egyetemen a közalkalmazottak részére adható juttatásokról szóló szabályzat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EBB"/>
    <w:multiLevelType w:val="hybridMultilevel"/>
    <w:tmpl w:val="C7545F7E"/>
    <w:lvl w:ilvl="0" w:tplc="B9F09C5E">
      <w:start w:val="1"/>
      <w:numFmt w:val="lowerLetter"/>
      <w:lvlText w:val="%1)"/>
      <w:lvlJc w:val="left"/>
      <w:pPr>
        <w:ind w:left="1211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340383"/>
    <w:multiLevelType w:val="multilevel"/>
    <w:tmpl w:val="55CC0B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0E1A99"/>
    <w:multiLevelType w:val="hybridMultilevel"/>
    <w:tmpl w:val="09DC9F7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69F1E48"/>
    <w:multiLevelType w:val="hybridMultilevel"/>
    <w:tmpl w:val="2482FB18"/>
    <w:lvl w:ilvl="0" w:tplc="046CF0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B81118C"/>
    <w:multiLevelType w:val="hybridMultilevel"/>
    <w:tmpl w:val="4B627CE8"/>
    <w:lvl w:ilvl="0" w:tplc="053AC6E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3D680BAE"/>
    <w:multiLevelType w:val="hybridMultilevel"/>
    <w:tmpl w:val="DD62B87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D9D7134"/>
    <w:multiLevelType w:val="hybridMultilevel"/>
    <w:tmpl w:val="22EC3398"/>
    <w:lvl w:ilvl="0" w:tplc="8E6A1EE8">
      <w:start w:val="1"/>
      <w:numFmt w:val="lowerLetter"/>
      <w:lvlText w:val="%1)"/>
      <w:lvlJc w:val="left"/>
      <w:pPr>
        <w:ind w:left="135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072" w:hanging="360"/>
      </w:pPr>
    </w:lvl>
    <w:lvl w:ilvl="2" w:tplc="040E001B" w:tentative="1">
      <w:start w:val="1"/>
      <w:numFmt w:val="lowerRoman"/>
      <w:lvlText w:val="%3."/>
      <w:lvlJc w:val="right"/>
      <w:pPr>
        <w:ind w:left="2792" w:hanging="180"/>
      </w:pPr>
    </w:lvl>
    <w:lvl w:ilvl="3" w:tplc="040E000F" w:tentative="1">
      <w:start w:val="1"/>
      <w:numFmt w:val="decimal"/>
      <w:lvlText w:val="%4."/>
      <w:lvlJc w:val="left"/>
      <w:pPr>
        <w:ind w:left="3512" w:hanging="360"/>
      </w:pPr>
    </w:lvl>
    <w:lvl w:ilvl="4" w:tplc="040E0019" w:tentative="1">
      <w:start w:val="1"/>
      <w:numFmt w:val="lowerLetter"/>
      <w:lvlText w:val="%5."/>
      <w:lvlJc w:val="left"/>
      <w:pPr>
        <w:ind w:left="4232" w:hanging="360"/>
      </w:pPr>
    </w:lvl>
    <w:lvl w:ilvl="5" w:tplc="040E001B" w:tentative="1">
      <w:start w:val="1"/>
      <w:numFmt w:val="lowerRoman"/>
      <w:lvlText w:val="%6."/>
      <w:lvlJc w:val="right"/>
      <w:pPr>
        <w:ind w:left="4952" w:hanging="180"/>
      </w:pPr>
    </w:lvl>
    <w:lvl w:ilvl="6" w:tplc="040E000F" w:tentative="1">
      <w:start w:val="1"/>
      <w:numFmt w:val="decimal"/>
      <w:lvlText w:val="%7."/>
      <w:lvlJc w:val="left"/>
      <w:pPr>
        <w:ind w:left="5672" w:hanging="360"/>
      </w:pPr>
    </w:lvl>
    <w:lvl w:ilvl="7" w:tplc="040E0019" w:tentative="1">
      <w:start w:val="1"/>
      <w:numFmt w:val="lowerLetter"/>
      <w:lvlText w:val="%8."/>
      <w:lvlJc w:val="left"/>
      <w:pPr>
        <w:ind w:left="6392" w:hanging="360"/>
      </w:pPr>
    </w:lvl>
    <w:lvl w:ilvl="8" w:tplc="040E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427F33CD"/>
    <w:multiLevelType w:val="hybridMultilevel"/>
    <w:tmpl w:val="01B8374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42258E8"/>
    <w:multiLevelType w:val="multilevel"/>
    <w:tmpl w:val="F236C622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0E91B4C"/>
    <w:multiLevelType w:val="hybridMultilevel"/>
    <w:tmpl w:val="6ABC49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0756"/>
    <w:multiLevelType w:val="hybridMultilevel"/>
    <w:tmpl w:val="61463D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01CDD"/>
    <w:multiLevelType w:val="hybridMultilevel"/>
    <w:tmpl w:val="04D84D5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1"/>
  </w:num>
  <w:num w:numId="6">
    <w:abstractNumId w:val="1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C4"/>
    <w:rsid w:val="000012C5"/>
    <w:rsid w:val="00001E5E"/>
    <w:rsid w:val="000069AE"/>
    <w:rsid w:val="00014208"/>
    <w:rsid w:val="0003080F"/>
    <w:rsid w:val="0003305B"/>
    <w:rsid w:val="00034D24"/>
    <w:rsid w:val="0004095E"/>
    <w:rsid w:val="000420D2"/>
    <w:rsid w:val="00043776"/>
    <w:rsid w:val="000440C1"/>
    <w:rsid w:val="000541D3"/>
    <w:rsid w:val="00056383"/>
    <w:rsid w:val="00065758"/>
    <w:rsid w:val="00073A29"/>
    <w:rsid w:val="00075425"/>
    <w:rsid w:val="000763F2"/>
    <w:rsid w:val="0008038C"/>
    <w:rsid w:val="00082D20"/>
    <w:rsid w:val="00083610"/>
    <w:rsid w:val="000874F2"/>
    <w:rsid w:val="000928A2"/>
    <w:rsid w:val="000A4B3F"/>
    <w:rsid w:val="000A6F7D"/>
    <w:rsid w:val="000A7BF5"/>
    <w:rsid w:val="000B6E87"/>
    <w:rsid w:val="000C0C9D"/>
    <w:rsid w:val="000C3D28"/>
    <w:rsid w:val="000C4837"/>
    <w:rsid w:val="000C7F5C"/>
    <w:rsid w:val="000D1A31"/>
    <w:rsid w:val="000D712F"/>
    <w:rsid w:val="000D79DF"/>
    <w:rsid w:val="000D7DED"/>
    <w:rsid w:val="000E7EEC"/>
    <w:rsid w:val="000F0596"/>
    <w:rsid w:val="000F6D4E"/>
    <w:rsid w:val="000F7282"/>
    <w:rsid w:val="0010046B"/>
    <w:rsid w:val="00105219"/>
    <w:rsid w:val="00110710"/>
    <w:rsid w:val="00117CC8"/>
    <w:rsid w:val="001216A2"/>
    <w:rsid w:val="00121D17"/>
    <w:rsid w:val="0012247F"/>
    <w:rsid w:val="001235E4"/>
    <w:rsid w:val="001273B9"/>
    <w:rsid w:val="00127596"/>
    <w:rsid w:val="001378DA"/>
    <w:rsid w:val="00141724"/>
    <w:rsid w:val="00152217"/>
    <w:rsid w:val="00164CD2"/>
    <w:rsid w:val="0016743A"/>
    <w:rsid w:val="00175DF6"/>
    <w:rsid w:val="00177148"/>
    <w:rsid w:val="001857DE"/>
    <w:rsid w:val="001968B7"/>
    <w:rsid w:val="001968BF"/>
    <w:rsid w:val="00197825"/>
    <w:rsid w:val="001A019D"/>
    <w:rsid w:val="001A21DD"/>
    <w:rsid w:val="001A2FA1"/>
    <w:rsid w:val="001B092B"/>
    <w:rsid w:val="001B16F3"/>
    <w:rsid w:val="001B2CF8"/>
    <w:rsid w:val="001B2FDC"/>
    <w:rsid w:val="001B36D6"/>
    <w:rsid w:val="001C0242"/>
    <w:rsid w:val="001C0A90"/>
    <w:rsid w:val="001C41AA"/>
    <w:rsid w:val="001D3794"/>
    <w:rsid w:val="001D3A82"/>
    <w:rsid w:val="001D446F"/>
    <w:rsid w:val="001D6442"/>
    <w:rsid w:val="001E021B"/>
    <w:rsid w:val="001E228F"/>
    <w:rsid w:val="001E2957"/>
    <w:rsid w:val="001E4E77"/>
    <w:rsid w:val="001E4F09"/>
    <w:rsid w:val="001F3707"/>
    <w:rsid w:val="001F7204"/>
    <w:rsid w:val="00201AF8"/>
    <w:rsid w:val="00201C54"/>
    <w:rsid w:val="00202268"/>
    <w:rsid w:val="002049F3"/>
    <w:rsid w:val="00204DC7"/>
    <w:rsid w:val="00205C9E"/>
    <w:rsid w:val="00212EBF"/>
    <w:rsid w:val="00217E71"/>
    <w:rsid w:val="00221558"/>
    <w:rsid w:val="0022166B"/>
    <w:rsid w:val="00221C83"/>
    <w:rsid w:val="00226564"/>
    <w:rsid w:val="00227A40"/>
    <w:rsid w:val="002336C8"/>
    <w:rsid w:val="00235257"/>
    <w:rsid w:val="00241D3E"/>
    <w:rsid w:val="00242E6D"/>
    <w:rsid w:val="002523E6"/>
    <w:rsid w:val="00252FE6"/>
    <w:rsid w:val="002549C7"/>
    <w:rsid w:val="002566FA"/>
    <w:rsid w:val="0026044E"/>
    <w:rsid w:val="002679F2"/>
    <w:rsid w:val="00271621"/>
    <w:rsid w:val="00272285"/>
    <w:rsid w:val="0027286F"/>
    <w:rsid w:val="00274099"/>
    <w:rsid w:val="002747F1"/>
    <w:rsid w:val="0027644A"/>
    <w:rsid w:val="002810D2"/>
    <w:rsid w:val="0028587A"/>
    <w:rsid w:val="00291E2F"/>
    <w:rsid w:val="00292CB5"/>
    <w:rsid w:val="002939B1"/>
    <w:rsid w:val="002A4468"/>
    <w:rsid w:val="002B7994"/>
    <w:rsid w:val="002C7BEB"/>
    <w:rsid w:val="002E738D"/>
    <w:rsid w:val="002F7913"/>
    <w:rsid w:val="00303215"/>
    <w:rsid w:val="003037D2"/>
    <w:rsid w:val="00306174"/>
    <w:rsid w:val="0031339E"/>
    <w:rsid w:val="00321F56"/>
    <w:rsid w:val="00322327"/>
    <w:rsid w:val="00330F99"/>
    <w:rsid w:val="00333A87"/>
    <w:rsid w:val="00334DB6"/>
    <w:rsid w:val="003442FD"/>
    <w:rsid w:val="003445B8"/>
    <w:rsid w:val="00346D08"/>
    <w:rsid w:val="0035310D"/>
    <w:rsid w:val="003560A8"/>
    <w:rsid w:val="003566A6"/>
    <w:rsid w:val="00361B52"/>
    <w:rsid w:val="00361B6B"/>
    <w:rsid w:val="00362AF7"/>
    <w:rsid w:val="00364065"/>
    <w:rsid w:val="00376D4D"/>
    <w:rsid w:val="00382236"/>
    <w:rsid w:val="00383B85"/>
    <w:rsid w:val="003854AA"/>
    <w:rsid w:val="00392312"/>
    <w:rsid w:val="003931A1"/>
    <w:rsid w:val="003A13A9"/>
    <w:rsid w:val="003A2BE3"/>
    <w:rsid w:val="003A5F12"/>
    <w:rsid w:val="003B3154"/>
    <w:rsid w:val="003B3659"/>
    <w:rsid w:val="003B4B84"/>
    <w:rsid w:val="003B5676"/>
    <w:rsid w:val="003B7B6E"/>
    <w:rsid w:val="003C2798"/>
    <w:rsid w:val="003C3DB6"/>
    <w:rsid w:val="003C5CD3"/>
    <w:rsid w:val="003C6D26"/>
    <w:rsid w:val="003D1100"/>
    <w:rsid w:val="003D7ABD"/>
    <w:rsid w:val="003E0620"/>
    <w:rsid w:val="003E16C4"/>
    <w:rsid w:val="003E2246"/>
    <w:rsid w:val="003E540A"/>
    <w:rsid w:val="003F3743"/>
    <w:rsid w:val="003F5472"/>
    <w:rsid w:val="003F560A"/>
    <w:rsid w:val="00406007"/>
    <w:rsid w:val="004077B1"/>
    <w:rsid w:val="004324BC"/>
    <w:rsid w:val="00433FDD"/>
    <w:rsid w:val="00444D22"/>
    <w:rsid w:val="004501B5"/>
    <w:rsid w:val="00450330"/>
    <w:rsid w:val="004518FC"/>
    <w:rsid w:val="00463B48"/>
    <w:rsid w:val="004641E8"/>
    <w:rsid w:val="004663F4"/>
    <w:rsid w:val="004747C3"/>
    <w:rsid w:val="00477312"/>
    <w:rsid w:val="004839E9"/>
    <w:rsid w:val="00490E8D"/>
    <w:rsid w:val="0049184C"/>
    <w:rsid w:val="00491B8C"/>
    <w:rsid w:val="00491EAF"/>
    <w:rsid w:val="004932E8"/>
    <w:rsid w:val="00496411"/>
    <w:rsid w:val="004A5B28"/>
    <w:rsid w:val="004A697D"/>
    <w:rsid w:val="004A776D"/>
    <w:rsid w:val="004B00A0"/>
    <w:rsid w:val="004B4A2C"/>
    <w:rsid w:val="004C07BA"/>
    <w:rsid w:val="004D06EE"/>
    <w:rsid w:val="004D0B91"/>
    <w:rsid w:val="004D17A1"/>
    <w:rsid w:val="004D2665"/>
    <w:rsid w:val="004D35AE"/>
    <w:rsid w:val="004D473E"/>
    <w:rsid w:val="004E0082"/>
    <w:rsid w:val="004E5E84"/>
    <w:rsid w:val="004E5FC2"/>
    <w:rsid w:val="004F4CDF"/>
    <w:rsid w:val="004F54B9"/>
    <w:rsid w:val="004F5CDA"/>
    <w:rsid w:val="004F6449"/>
    <w:rsid w:val="004F7014"/>
    <w:rsid w:val="004F713D"/>
    <w:rsid w:val="00504D9A"/>
    <w:rsid w:val="005173D0"/>
    <w:rsid w:val="0052436B"/>
    <w:rsid w:val="00536B6B"/>
    <w:rsid w:val="005372EC"/>
    <w:rsid w:val="00541378"/>
    <w:rsid w:val="0055427B"/>
    <w:rsid w:val="005601AC"/>
    <w:rsid w:val="0056641B"/>
    <w:rsid w:val="00567C45"/>
    <w:rsid w:val="00572829"/>
    <w:rsid w:val="00574C72"/>
    <w:rsid w:val="00575922"/>
    <w:rsid w:val="00576B4E"/>
    <w:rsid w:val="00577A3E"/>
    <w:rsid w:val="005878FE"/>
    <w:rsid w:val="005914F4"/>
    <w:rsid w:val="00591F5B"/>
    <w:rsid w:val="0059351A"/>
    <w:rsid w:val="005A2BFA"/>
    <w:rsid w:val="005B0795"/>
    <w:rsid w:val="005B1B08"/>
    <w:rsid w:val="005B1E37"/>
    <w:rsid w:val="005B207B"/>
    <w:rsid w:val="005B3530"/>
    <w:rsid w:val="005B466D"/>
    <w:rsid w:val="005B691B"/>
    <w:rsid w:val="005C10E5"/>
    <w:rsid w:val="005C2100"/>
    <w:rsid w:val="005C5376"/>
    <w:rsid w:val="005C776F"/>
    <w:rsid w:val="005D08B3"/>
    <w:rsid w:val="005E0644"/>
    <w:rsid w:val="005E240D"/>
    <w:rsid w:val="005E57A9"/>
    <w:rsid w:val="005F69D7"/>
    <w:rsid w:val="00610420"/>
    <w:rsid w:val="00614EC0"/>
    <w:rsid w:val="00616EE2"/>
    <w:rsid w:val="00621A9D"/>
    <w:rsid w:val="00623D4C"/>
    <w:rsid w:val="00624E50"/>
    <w:rsid w:val="00627668"/>
    <w:rsid w:val="00632E67"/>
    <w:rsid w:val="0064131F"/>
    <w:rsid w:val="00641B67"/>
    <w:rsid w:val="00651D70"/>
    <w:rsid w:val="00654852"/>
    <w:rsid w:val="00661202"/>
    <w:rsid w:val="00663DD7"/>
    <w:rsid w:val="00664A5E"/>
    <w:rsid w:val="006706BD"/>
    <w:rsid w:val="00680D8C"/>
    <w:rsid w:val="00682EB0"/>
    <w:rsid w:val="006838F7"/>
    <w:rsid w:val="00687281"/>
    <w:rsid w:val="00687947"/>
    <w:rsid w:val="00687EBE"/>
    <w:rsid w:val="0069043A"/>
    <w:rsid w:val="00697D31"/>
    <w:rsid w:val="00697DE6"/>
    <w:rsid w:val="006A386B"/>
    <w:rsid w:val="006A3B31"/>
    <w:rsid w:val="006B0E49"/>
    <w:rsid w:val="006B2823"/>
    <w:rsid w:val="006B5949"/>
    <w:rsid w:val="006C7AAB"/>
    <w:rsid w:val="006D194C"/>
    <w:rsid w:val="006D2E02"/>
    <w:rsid w:val="006D600F"/>
    <w:rsid w:val="006E170E"/>
    <w:rsid w:val="006E352C"/>
    <w:rsid w:val="006E7231"/>
    <w:rsid w:val="006F29CB"/>
    <w:rsid w:val="006F48AE"/>
    <w:rsid w:val="006F4BE4"/>
    <w:rsid w:val="00700C10"/>
    <w:rsid w:val="00702536"/>
    <w:rsid w:val="00703DD7"/>
    <w:rsid w:val="00706508"/>
    <w:rsid w:val="0070773B"/>
    <w:rsid w:val="00712260"/>
    <w:rsid w:val="007142EB"/>
    <w:rsid w:val="007149B5"/>
    <w:rsid w:val="0071773D"/>
    <w:rsid w:val="007222DD"/>
    <w:rsid w:val="0073091C"/>
    <w:rsid w:val="0073192A"/>
    <w:rsid w:val="00734C5D"/>
    <w:rsid w:val="00735A8A"/>
    <w:rsid w:val="00740A18"/>
    <w:rsid w:val="00741FD6"/>
    <w:rsid w:val="00742D05"/>
    <w:rsid w:val="00743915"/>
    <w:rsid w:val="00747202"/>
    <w:rsid w:val="0076281C"/>
    <w:rsid w:val="00762974"/>
    <w:rsid w:val="00763244"/>
    <w:rsid w:val="007718FC"/>
    <w:rsid w:val="00772B73"/>
    <w:rsid w:val="007744B5"/>
    <w:rsid w:val="00790E45"/>
    <w:rsid w:val="00792793"/>
    <w:rsid w:val="00792BA2"/>
    <w:rsid w:val="007A0377"/>
    <w:rsid w:val="007A1B5E"/>
    <w:rsid w:val="007A2F25"/>
    <w:rsid w:val="007A4C31"/>
    <w:rsid w:val="007B4205"/>
    <w:rsid w:val="007C5A82"/>
    <w:rsid w:val="007D2043"/>
    <w:rsid w:val="007D71A2"/>
    <w:rsid w:val="007E638B"/>
    <w:rsid w:val="007E7839"/>
    <w:rsid w:val="007F4D49"/>
    <w:rsid w:val="007F60C0"/>
    <w:rsid w:val="007F6E23"/>
    <w:rsid w:val="007F772F"/>
    <w:rsid w:val="008038C8"/>
    <w:rsid w:val="00805BB0"/>
    <w:rsid w:val="00810DFA"/>
    <w:rsid w:val="00815E30"/>
    <w:rsid w:val="00816AF2"/>
    <w:rsid w:val="00822481"/>
    <w:rsid w:val="008238BE"/>
    <w:rsid w:val="00823BFA"/>
    <w:rsid w:val="00824A25"/>
    <w:rsid w:val="008309CB"/>
    <w:rsid w:val="00840131"/>
    <w:rsid w:val="00843C61"/>
    <w:rsid w:val="008571D7"/>
    <w:rsid w:val="008576DE"/>
    <w:rsid w:val="008603D7"/>
    <w:rsid w:val="008612B5"/>
    <w:rsid w:val="0087371B"/>
    <w:rsid w:val="008805D0"/>
    <w:rsid w:val="00880D25"/>
    <w:rsid w:val="0088425F"/>
    <w:rsid w:val="00885F7A"/>
    <w:rsid w:val="008921D0"/>
    <w:rsid w:val="00894697"/>
    <w:rsid w:val="00895D00"/>
    <w:rsid w:val="00896996"/>
    <w:rsid w:val="008A0881"/>
    <w:rsid w:val="008A7916"/>
    <w:rsid w:val="008B3A47"/>
    <w:rsid w:val="008B6EFF"/>
    <w:rsid w:val="008C334B"/>
    <w:rsid w:val="008C6864"/>
    <w:rsid w:val="008D138F"/>
    <w:rsid w:val="008E23BF"/>
    <w:rsid w:val="008E349C"/>
    <w:rsid w:val="008E4F39"/>
    <w:rsid w:val="008E51DC"/>
    <w:rsid w:val="008E53BE"/>
    <w:rsid w:val="008E643A"/>
    <w:rsid w:val="008E7A3F"/>
    <w:rsid w:val="008F1D4A"/>
    <w:rsid w:val="008F5DE7"/>
    <w:rsid w:val="008F64D9"/>
    <w:rsid w:val="008F686A"/>
    <w:rsid w:val="0090097E"/>
    <w:rsid w:val="00903AC3"/>
    <w:rsid w:val="0091455F"/>
    <w:rsid w:val="00915092"/>
    <w:rsid w:val="009150FA"/>
    <w:rsid w:val="009256F8"/>
    <w:rsid w:val="00935387"/>
    <w:rsid w:val="0093738D"/>
    <w:rsid w:val="0093794B"/>
    <w:rsid w:val="00940DAD"/>
    <w:rsid w:val="00941ED3"/>
    <w:rsid w:val="009425AF"/>
    <w:rsid w:val="00946C1C"/>
    <w:rsid w:val="00946EAD"/>
    <w:rsid w:val="00946F51"/>
    <w:rsid w:val="00947218"/>
    <w:rsid w:val="009502FA"/>
    <w:rsid w:val="00951231"/>
    <w:rsid w:val="0095789A"/>
    <w:rsid w:val="009611DC"/>
    <w:rsid w:val="00961FAF"/>
    <w:rsid w:val="00972434"/>
    <w:rsid w:val="00972CD0"/>
    <w:rsid w:val="009764A8"/>
    <w:rsid w:val="00984D7C"/>
    <w:rsid w:val="00984F51"/>
    <w:rsid w:val="009850E6"/>
    <w:rsid w:val="00985D68"/>
    <w:rsid w:val="00987CCA"/>
    <w:rsid w:val="00993ED4"/>
    <w:rsid w:val="00994417"/>
    <w:rsid w:val="00994DA8"/>
    <w:rsid w:val="00996247"/>
    <w:rsid w:val="009976D4"/>
    <w:rsid w:val="00997D4A"/>
    <w:rsid w:val="009B03AA"/>
    <w:rsid w:val="009B1890"/>
    <w:rsid w:val="009B7ED8"/>
    <w:rsid w:val="009C099B"/>
    <w:rsid w:val="009C126D"/>
    <w:rsid w:val="009D193D"/>
    <w:rsid w:val="009D4394"/>
    <w:rsid w:val="009D6DF6"/>
    <w:rsid w:val="009E4B37"/>
    <w:rsid w:val="009F054C"/>
    <w:rsid w:val="009F1B88"/>
    <w:rsid w:val="009F38A1"/>
    <w:rsid w:val="00A00376"/>
    <w:rsid w:val="00A13726"/>
    <w:rsid w:val="00A16D52"/>
    <w:rsid w:val="00A16F06"/>
    <w:rsid w:val="00A21C11"/>
    <w:rsid w:val="00A23D85"/>
    <w:rsid w:val="00A24D79"/>
    <w:rsid w:val="00A27CCF"/>
    <w:rsid w:val="00A35588"/>
    <w:rsid w:val="00A46B22"/>
    <w:rsid w:val="00A50F18"/>
    <w:rsid w:val="00A5348A"/>
    <w:rsid w:val="00A550CA"/>
    <w:rsid w:val="00A550D5"/>
    <w:rsid w:val="00A716B7"/>
    <w:rsid w:val="00A73319"/>
    <w:rsid w:val="00A828DE"/>
    <w:rsid w:val="00A83B4F"/>
    <w:rsid w:val="00A85925"/>
    <w:rsid w:val="00A95304"/>
    <w:rsid w:val="00AA39D3"/>
    <w:rsid w:val="00AA5A12"/>
    <w:rsid w:val="00AA61C5"/>
    <w:rsid w:val="00AA6D80"/>
    <w:rsid w:val="00AA7CAA"/>
    <w:rsid w:val="00AC178E"/>
    <w:rsid w:val="00AC26E1"/>
    <w:rsid w:val="00AC3E67"/>
    <w:rsid w:val="00AC799A"/>
    <w:rsid w:val="00AD102A"/>
    <w:rsid w:val="00AE488B"/>
    <w:rsid w:val="00AE6271"/>
    <w:rsid w:val="00AE6B5C"/>
    <w:rsid w:val="00AF239A"/>
    <w:rsid w:val="00AF6696"/>
    <w:rsid w:val="00B015FC"/>
    <w:rsid w:val="00B06B2D"/>
    <w:rsid w:val="00B07323"/>
    <w:rsid w:val="00B14489"/>
    <w:rsid w:val="00B23888"/>
    <w:rsid w:val="00B25EDA"/>
    <w:rsid w:val="00B30C29"/>
    <w:rsid w:val="00B31E85"/>
    <w:rsid w:val="00B40D96"/>
    <w:rsid w:val="00B41C47"/>
    <w:rsid w:val="00B45C90"/>
    <w:rsid w:val="00B527C4"/>
    <w:rsid w:val="00B6026C"/>
    <w:rsid w:val="00B71416"/>
    <w:rsid w:val="00B723B5"/>
    <w:rsid w:val="00B73D23"/>
    <w:rsid w:val="00B73F5A"/>
    <w:rsid w:val="00B918EC"/>
    <w:rsid w:val="00B94CF8"/>
    <w:rsid w:val="00B97792"/>
    <w:rsid w:val="00BA20E4"/>
    <w:rsid w:val="00BA2802"/>
    <w:rsid w:val="00BA63F3"/>
    <w:rsid w:val="00BA6F8F"/>
    <w:rsid w:val="00BA78B5"/>
    <w:rsid w:val="00BC2AB9"/>
    <w:rsid w:val="00BD0BED"/>
    <w:rsid w:val="00BD2465"/>
    <w:rsid w:val="00BD4D93"/>
    <w:rsid w:val="00BE31A5"/>
    <w:rsid w:val="00BE56D3"/>
    <w:rsid w:val="00BE778D"/>
    <w:rsid w:val="00BF0017"/>
    <w:rsid w:val="00BF4660"/>
    <w:rsid w:val="00C140DB"/>
    <w:rsid w:val="00C14E4D"/>
    <w:rsid w:val="00C151AF"/>
    <w:rsid w:val="00C16CAF"/>
    <w:rsid w:val="00C1795F"/>
    <w:rsid w:val="00C24CEE"/>
    <w:rsid w:val="00C3081A"/>
    <w:rsid w:val="00C3626B"/>
    <w:rsid w:val="00C40A56"/>
    <w:rsid w:val="00C425B2"/>
    <w:rsid w:val="00C44755"/>
    <w:rsid w:val="00C463AE"/>
    <w:rsid w:val="00C46EC7"/>
    <w:rsid w:val="00C509C6"/>
    <w:rsid w:val="00C5438B"/>
    <w:rsid w:val="00C67E0E"/>
    <w:rsid w:val="00C77056"/>
    <w:rsid w:val="00C80BE7"/>
    <w:rsid w:val="00C81514"/>
    <w:rsid w:val="00C82295"/>
    <w:rsid w:val="00C93E21"/>
    <w:rsid w:val="00C941D3"/>
    <w:rsid w:val="00C9461C"/>
    <w:rsid w:val="00C95C4B"/>
    <w:rsid w:val="00CA1413"/>
    <w:rsid w:val="00CA3DE0"/>
    <w:rsid w:val="00CB0CA2"/>
    <w:rsid w:val="00CB28D3"/>
    <w:rsid w:val="00CB5CA7"/>
    <w:rsid w:val="00CC0F0A"/>
    <w:rsid w:val="00CC1353"/>
    <w:rsid w:val="00CC6CAA"/>
    <w:rsid w:val="00CD5311"/>
    <w:rsid w:val="00CE01ED"/>
    <w:rsid w:val="00CE652A"/>
    <w:rsid w:val="00CF0514"/>
    <w:rsid w:val="00CF4BB0"/>
    <w:rsid w:val="00D032B5"/>
    <w:rsid w:val="00D0511C"/>
    <w:rsid w:val="00D05186"/>
    <w:rsid w:val="00D10289"/>
    <w:rsid w:val="00D1094E"/>
    <w:rsid w:val="00D12416"/>
    <w:rsid w:val="00D12909"/>
    <w:rsid w:val="00D12A3E"/>
    <w:rsid w:val="00D2006B"/>
    <w:rsid w:val="00D25E1B"/>
    <w:rsid w:val="00D32CDF"/>
    <w:rsid w:val="00D342E5"/>
    <w:rsid w:val="00D3559C"/>
    <w:rsid w:val="00D37F9F"/>
    <w:rsid w:val="00D46F19"/>
    <w:rsid w:val="00D50F3C"/>
    <w:rsid w:val="00D517A4"/>
    <w:rsid w:val="00D533DE"/>
    <w:rsid w:val="00D56BC9"/>
    <w:rsid w:val="00D61BBD"/>
    <w:rsid w:val="00D677D5"/>
    <w:rsid w:val="00D8639C"/>
    <w:rsid w:val="00D90EC2"/>
    <w:rsid w:val="00D91748"/>
    <w:rsid w:val="00D91994"/>
    <w:rsid w:val="00D92251"/>
    <w:rsid w:val="00D93D0F"/>
    <w:rsid w:val="00DA14AA"/>
    <w:rsid w:val="00DA168A"/>
    <w:rsid w:val="00DA29D3"/>
    <w:rsid w:val="00DC1374"/>
    <w:rsid w:val="00DC6950"/>
    <w:rsid w:val="00DD3223"/>
    <w:rsid w:val="00DD37C0"/>
    <w:rsid w:val="00DD3C2B"/>
    <w:rsid w:val="00DD489B"/>
    <w:rsid w:val="00DE1B87"/>
    <w:rsid w:val="00DE3BC4"/>
    <w:rsid w:val="00DF4458"/>
    <w:rsid w:val="00DF5BF4"/>
    <w:rsid w:val="00DF7CE3"/>
    <w:rsid w:val="00E06E0C"/>
    <w:rsid w:val="00E10528"/>
    <w:rsid w:val="00E228E9"/>
    <w:rsid w:val="00E242FA"/>
    <w:rsid w:val="00E36BC0"/>
    <w:rsid w:val="00E43702"/>
    <w:rsid w:val="00E45F7C"/>
    <w:rsid w:val="00E47464"/>
    <w:rsid w:val="00E50EFA"/>
    <w:rsid w:val="00E51507"/>
    <w:rsid w:val="00E5598F"/>
    <w:rsid w:val="00E57CBD"/>
    <w:rsid w:val="00E6037B"/>
    <w:rsid w:val="00E661A5"/>
    <w:rsid w:val="00E67C2A"/>
    <w:rsid w:val="00E67D6B"/>
    <w:rsid w:val="00E74A31"/>
    <w:rsid w:val="00E87601"/>
    <w:rsid w:val="00E9230E"/>
    <w:rsid w:val="00E9489B"/>
    <w:rsid w:val="00E97D5F"/>
    <w:rsid w:val="00EA23D0"/>
    <w:rsid w:val="00EA75E9"/>
    <w:rsid w:val="00EB132F"/>
    <w:rsid w:val="00EB1C80"/>
    <w:rsid w:val="00EB4B1D"/>
    <w:rsid w:val="00EB575C"/>
    <w:rsid w:val="00EC172F"/>
    <w:rsid w:val="00EC2A27"/>
    <w:rsid w:val="00EC2AF7"/>
    <w:rsid w:val="00EC3612"/>
    <w:rsid w:val="00EC388B"/>
    <w:rsid w:val="00EC557B"/>
    <w:rsid w:val="00EC70B7"/>
    <w:rsid w:val="00ED34AA"/>
    <w:rsid w:val="00EE15CC"/>
    <w:rsid w:val="00EE6AA8"/>
    <w:rsid w:val="00EF126C"/>
    <w:rsid w:val="00EF5722"/>
    <w:rsid w:val="00EF69F7"/>
    <w:rsid w:val="00EF7627"/>
    <w:rsid w:val="00F012A8"/>
    <w:rsid w:val="00F10E3D"/>
    <w:rsid w:val="00F136B8"/>
    <w:rsid w:val="00F13DFD"/>
    <w:rsid w:val="00F1400E"/>
    <w:rsid w:val="00F2149D"/>
    <w:rsid w:val="00F2408E"/>
    <w:rsid w:val="00F2581C"/>
    <w:rsid w:val="00F30A2A"/>
    <w:rsid w:val="00F311BC"/>
    <w:rsid w:val="00F416CC"/>
    <w:rsid w:val="00F44779"/>
    <w:rsid w:val="00F476CD"/>
    <w:rsid w:val="00F50180"/>
    <w:rsid w:val="00F50D36"/>
    <w:rsid w:val="00F51668"/>
    <w:rsid w:val="00F67C0C"/>
    <w:rsid w:val="00F7009E"/>
    <w:rsid w:val="00F71D57"/>
    <w:rsid w:val="00F75D8B"/>
    <w:rsid w:val="00F762E5"/>
    <w:rsid w:val="00F80C3A"/>
    <w:rsid w:val="00F80F5F"/>
    <w:rsid w:val="00F82635"/>
    <w:rsid w:val="00F843FA"/>
    <w:rsid w:val="00F93690"/>
    <w:rsid w:val="00F97333"/>
    <w:rsid w:val="00FA0A67"/>
    <w:rsid w:val="00FA0D54"/>
    <w:rsid w:val="00FA39B6"/>
    <w:rsid w:val="00FA4E50"/>
    <w:rsid w:val="00FA64AA"/>
    <w:rsid w:val="00FB1A7A"/>
    <w:rsid w:val="00FB428A"/>
    <w:rsid w:val="00FB67E5"/>
    <w:rsid w:val="00FC0298"/>
    <w:rsid w:val="00FC0F2A"/>
    <w:rsid w:val="00FC1336"/>
    <w:rsid w:val="00FC1A89"/>
    <w:rsid w:val="00FC5300"/>
    <w:rsid w:val="00FC5CEF"/>
    <w:rsid w:val="00FD00D5"/>
    <w:rsid w:val="00FD360E"/>
    <w:rsid w:val="00FD6A3F"/>
    <w:rsid w:val="00FF0093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9549B"/>
  <w15:docId w15:val="{D1840B29-0690-4007-A1CF-E34D41B7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56F8"/>
    <w:pPr>
      <w:spacing w:before="120" w:after="120" w:line="240" w:lineRule="auto"/>
      <w:jc w:val="both"/>
    </w:pPr>
    <w:rPr>
      <w:rFonts w:ascii="Arial Narrow" w:eastAsia="Times New Roman" w:hAnsi="Arial Narrow" w:cs="Times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541D3"/>
    <w:pPr>
      <w:keepNext/>
      <w:spacing w:before="360" w:after="360" w:line="360" w:lineRule="atLeast"/>
      <w:jc w:val="center"/>
      <w:outlineLvl w:val="0"/>
    </w:pPr>
    <w:rPr>
      <w:rFonts w:cs="Times New Roman"/>
      <w:b/>
      <w:caps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0541D3"/>
    <w:pPr>
      <w:keepNext/>
      <w:spacing w:before="360" w:after="360" w:line="360" w:lineRule="atLeast"/>
      <w:jc w:val="center"/>
      <w:outlineLvl w:val="1"/>
    </w:pPr>
    <w:rPr>
      <w:rFonts w:cs="Times New Roman"/>
      <w:b/>
      <w:smallCaps/>
      <w:szCs w:val="20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541D3"/>
    <w:pPr>
      <w:keepNext/>
      <w:keepLines/>
      <w:spacing w:before="360" w:after="360"/>
      <w:jc w:val="center"/>
      <w:outlineLvl w:val="2"/>
    </w:pPr>
    <w:rPr>
      <w:rFonts w:eastAsiaTheme="majorEastAsia" w:cstheme="majorBid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3E16C4"/>
    <w:rPr>
      <w:rFonts w:cs="Times New Roman"/>
      <w:color w:val="000033"/>
      <w:u w:val="single"/>
    </w:rPr>
  </w:style>
  <w:style w:type="paragraph" w:styleId="TJ1">
    <w:name w:val="toc 1"/>
    <w:basedOn w:val="Norml"/>
    <w:next w:val="Norml"/>
    <w:autoRedefine/>
    <w:uiPriority w:val="39"/>
    <w:rsid w:val="00747202"/>
    <w:pPr>
      <w:tabs>
        <w:tab w:val="right" w:leader="dot" w:pos="9061"/>
      </w:tabs>
    </w:pPr>
    <w:rPr>
      <w:rFonts w:cs="Arial"/>
      <w:b/>
      <w:bCs/>
    </w:rPr>
  </w:style>
  <w:style w:type="paragraph" w:styleId="TJ2">
    <w:name w:val="toc 2"/>
    <w:basedOn w:val="Norml"/>
    <w:next w:val="Norml"/>
    <w:autoRedefine/>
    <w:uiPriority w:val="39"/>
    <w:rsid w:val="00504D9A"/>
    <w:pPr>
      <w:tabs>
        <w:tab w:val="right" w:leader="dot" w:pos="9062"/>
      </w:tabs>
      <w:spacing w:before="60" w:after="60"/>
    </w:pPr>
    <w:rPr>
      <w:rFonts w:cs="Times New Roman"/>
      <w:bCs/>
      <w:szCs w:val="20"/>
    </w:rPr>
  </w:style>
  <w:style w:type="paragraph" w:styleId="TJ3">
    <w:name w:val="toc 3"/>
    <w:basedOn w:val="Norml"/>
    <w:next w:val="Norml"/>
    <w:autoRedefine/>
    <w:uiPriority w:val="39"/>
    <w:rsid w:val="00504D9A"/>
    <w:pPr>
      <w:tabs>
        <w:tab w:val="right" w:leader="dot" w:pos="9061"/>
      </w:tabs>
      <w:spacing w:before="40" w:after="40"/>
    </w:pPr>
    <w:rPr>
      <w:rFonts w:cs="Times New Roman"/>
      <w:b/>
      <w:noProof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16C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16C4"/>
    <w:rPr>
      <w:rFonts w:ascii="Tahoma" w:eastAsia="Times New Roman" w:hAnsi="Tahoma" w:cs="Tahoma"/>
      <w:sz w:val="16"/>
      <w:szCs w:val="16"/>
      <w:lang w:eastAsia="hu-HU"/>
    </w:rPr>
  </w:style>
  <w:style w:type="paragraph" w:styleId="Cm">
    <w:name w:val="Title"/>
    <w:basedOn w:val="Norml"/>
    <w:next w:val="Norml"/>
    <w:link w:val="CmChar"/>
    <w:uiPriority w:val="99"/>
    <w:qFormat/>
    <w:rsid w:val="00C46EC7"/>
    <w:pPr>
      <w:spacing w:before="480" w:after="360"/>
      <w:jc w:val="center"/>
    </w:pPr>
    <w:rPr>
      <w:rFonts w:eastAsiaTheme="majorEastAsia" w:cstheme="majorBidi"/>
      <w:b/>
      <w:caps/>
      <w:kern w:val="28"/>
      <w:szCs w:val="56"/>
    </w:rPr>
  </w:style>
  <w:style w:type="character" w:customStyle="1" w:styleId="CmChar">
    <w:name w:val="Cím Char"/>
    <w:basedOn w:val="Bekezdsalapbettpusa"/>
    <w:link w:val="Cm"/>
    <w:uiPriority w:val="99"/>
    <w:rsid w:val="00C46EC7"/>
    <w:rPr>
      <w:rFonts w:ascii="Arial Narrow" w:eastAsiaTheme="majorEastAsia" w:hAnsi="Arial Narrow" w:cstheme="majorBidi"/>
      <w:b/>
      <w:caps/>
      <w:kern w:val="28"/>
      <w:szCs w:val="5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0541D3"/>
    <w:rPr>
      <w:rFonts w:ascii="Arial Narrow" w:eastAsia="Times New Roman" w:hAnsi="Arial Narrow" w:cs="Times New Roman"/>
      <w:b/>
      <w:caps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0541D3"/>
    <w:rPr>
      <w:rFonts w:ascii="Arial Narrow" w:eastAsia="Times New Roman" w:hAnsi="Arial Narrow" w:cs="Times New Roman"/>
      <w:b/>
      <w:smallCaps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541D3"/>
    <w:rPr>
      <w:rFonts w:ascii="Arial Narrow" w:eastAsiaTheme="majorEastAsia" w:hAnsi="Arial Narrow" w:cstheme="majorBidi"/>
      <w:b/>
      <w:bCs/>
      <w:szCs w:val="24"/>
      <w:lang w:eastAsia="hu-HU"/>
    </w:rPr>
  </w:style>
  <w:style w:type="paragraph" w:styleId="Nincstrkz">
    <w:name w:val="No Spacing"/>
    <w:uiPriority w:val="1"/>
    <w:qFormat/>
    <w:rsid w:val="009B7ED8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C686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C6864"/>
    <w:rPr>
      <w:rFonts w:ascii="Arial Narrow" w:eastAsia="Times New Roman" w:hAnsi="Arial Narrow" w:cs="Times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C686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6864"/>
    <w:rPr>
      <w:rFonts w:ascii="Arial Narrow" w:eastAsia="Times New Roman" w:hAnsi="Arial Narrow" w:cs="Times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71D57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83B4F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 w:val="28"/>
      <w:szCs w:val="28"/>
    </w:rPr>
  </w:style>
  <w:style w:type="paragraph" w:styleId="Vltozat">
    <w:name w:val="Revision"/>
    <w:hidden/>
    <w:uiPriority w:val="99"/>
    <w:semiHidden/>
    <w:rsid w:val="002523E6"/>
    <w:pPr>
      <w:spacing w:after="0" w:line="240" w:lineRule="auto"/>
    </w:pPr>
    <w:rPr>
      <w:rFonts w:ascii="Arial Narrow" w:eastAsia="Times New Roman" w:hAnsi="Arial Narrow" w:cs="Times"/>
      <w:sz w:val="24"/>
      <w:szCs w:val="24"/>
      <w:lang w:eastAsia="hu-HU"/>
    </w:rPr>
  </w:style>
  <w:style w:type="paragraph" w:customStyle="1" w:styleId="Default">
    <w:name w:val="Default"/>
    <w:rsid w:val="006F4BE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FA0A6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A0A6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A0A67"/>
    <w:rPr>
      <w:rFonts w:ascii="Arial Narrow" w:eastAsia="Times New Roman" w:hAnsi="Arial Narrow" w:cs="Times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A0A6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A0A67"/>
    <w:rPr>
      <w:rFonts w:ascii="Arial Narrow" w:eastAsia="Times New Roman" w:hAnsi="Arial Narrow" w:cs="Times"/>
      <w:b/>
      <w:bCs/>
      <w:sz w:val="20"/>
      <w:szCs w:val="20"/>
      <w:lang w:eastAsia="hu-HU"/>
    </w:rPr>
  </w:style>
  <w:style w:type="paragraph" w:customStyle="1" w:styleId="NORML0">
    <w:name w:val="NORMÁL"/>
    <w:basedOn w:val="Norml"/>
    <w:rsid w:val="00C46EC7"/>
    <w:rPr>
      <w:rFonts w:cs="Times New Roman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90EC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90EC2"/>
    <w:rPr>
      <w:rFonts w:ascii="Arial Narrow" w:eastAsia="Times New Roman" w:hAnsi="Arial Narrow" w:cs="Times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90EC2"/>
    <w:rPr>
      <w:vertAlign w:val="superscript"/>
    </w:rPr>
  </w:style>
  <w:style w:type="table" w:styleId="Rcsostblzat">
    <w:name w:val="Table Grid"/>
    <w:basedOn w:val="Normltblzat"/>
    <w:uiPriority w:val="59"/>
    <w:rsid w:val="00F44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Char1">
    <w:name w:val="Cím Char1"/>
    <w:uiPriority w:val="99"/>
    <w:rsid w:val="003C6D26"/>
    <w:rPr>
      <w:rFonts w:ascii="Times New Roman" w:hAnsi="Times New Roman"/>
      <w:b/>
      <w:sz w:val="32"/>
    </w:rPr>
  </w:style>
  <w:style w:type="table" w:customStyle="1" w:styleId="Rcsostblzat1">
    <w:name w:val="Rácsos táblázat1"/>
    <w:basedOn w:val="Normltblzat"/>
    <w:next w:val="Rcsostblzat"/>
    <w:uiPriority w:val="59"/>
    <w:rsid w:val="003E22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tpszepkartya.h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4DEEC-66AC-4C62-BC3E-D97B6D8F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3047</Words>
  <Characters>21030</Characters>
  <Application>Microsoft Office Word</Application>
  <DocSecurity>0</DocSecurity>
  <Lines>175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Szőcs Gábor</dc:creator>
  <cp:lastModifiedBy>Laczi Orsolya</cp:lastModifiedBy>
  <cp:revision>8</cp:revision>
  <cp:lastPrinted>2020-10-07T10:15:00Z</cp:lastPrinted>
  <dcterms:created xsi:type="dcterms:W3CDTF">2020-10-07T10:01:00Z</dcterms:created>
  <dcterms:modified xsi:type="dcterms:W3CDTF">2020-10-07T10:16:00Z</dcterms:modified>
</cp:coreProperties>
</file>